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E72E" w14:textId="77777777" w:rsidR="008369BC" w:rsidRDefault="008369BC" w:rsidP="006F1D93">
      <w:pPr>
        <w:pStyle w:val="Title"/>
      </w:pPr>
    </w:p>
    <w:p w14:paraId="781813D9" w14:textId="615D7525" w:rsidR="00503D45" w:rsidRPr="00872B14" w:rsidRDefault="00ED0E07" w:rsidP="006F1D93">
      <w:pPr>
        <w:pStyle w:val="Title"/>
      </w:pPr>
      <w:r>
        <w:t>Quality Improvement and Patient Safety Committee</w:t>
      </w:r>
    </w:p>
    <w:p w14:paraId="4EBE6E6E" w14:textId="5D27031E" w:rsidR="00872B14" w:rsidRPr="006F1D93" w:rsidRDefault="00D45178" w:rsidP="006F1D93">
      <w:pPr>
        <w:pStyle w:val="Subtitle"/>
        <w:rPr>
          <w:rStyle w:val="SubtleEmphasis"/>
        </w:rPr>
      </w:pPr>
      <w:r w:rsidRPr="00AA376E">
        <w:rPr>
          <w:rStyle w:val="SubtleEmphasis"/>
        </w:rPr>
        <w:t>201</w:t>
      </w:r>
      <w:r w:rsidR="00D67C80" w:rsidRPr="00AA376E">
        <w:rPr>
          <w:rStyle w:val="SubtleEmphasis"/>
        </w:rPr>
        <w:t>9-</w:t>
      </w:r>
      <w:r w:rsidR="00AA376E" w:rsidRPr="00AA376E">
        <w:rPr>
          <w:rStyle w:val="SubtleEmphasis"/>
        </w:rPr>
        <w:t>03-29</w:t>
      </w:r>
    </w:p>
    <w:p w14:paraId="7A9F62E0" w14:textId="35E0B3B9" w:rsidR="00503D45" w:rsidRDefault="00503D45" w:rsidP="006F1D93">
      <w:pPr>
        <w:pStyle w:val="Subtitle"/>
        <w:rPr>
          <w:rStyle w:val="SubtleEmphasis"/>
        </w:rPr>
      </w:pPr>
      <w:r w:rsidRPr="006F1D93">
        <w:rPr>
          <w:rStyle w:val="SubtleEmphasis"/>
        </w:rPr>
        <w:t xml:space="preserve">Board approved on </w:t>
      </w:r>
      <w:r w:rsidR="00D67C80" w:rsidRPr="009630AD">
        <w:rPr>
          <w:rStyle w:val="SubtleEmphasis"/>
        </w:rPr>
        <w:t>2019-</w:t>
      </w:r>
      <w:r w:rsidR="009630AD" w:rsidRPr="009630AD">
        <w:rPr>
          <w:rStyle w:val="SubtleEmphasis"/>
        </w:rPr>
        <w:t>04-09</w:t>
      </w:r>
    </w:p>
    <w:p w14:paraId="294C7A18" w14:textId="77777777" w:rsidR="008369BC" w:rsidRPr="008369BC" w:rsidRDefault="008369BC" w:rsidP="008369BC"/>
    <w:p w14:paraId="3E823FCC" w14:textId="15F5B2D7" w:rsidR="00380C92" w:rsidRPr="00380C92" w:rsidRDefault="00B8629C" w:rsidP="00380C92">
      <w:pPr>
        <w:pStyle w:val="Heading1"/>
      </w:pPr>
      <w:r w:rsidRPr="00B047B6">
        <w:t>Mission</w:t>
      </w:r>
      <w:r w:rsidR="00024E34">
        <w:t xml:space="preserve"> and Vision</w:t>
      </w:r>
      <w:r w:rsidRPr="00B047B6">
        <w:t>:</w:t>
      </w:r>
      <w:r w:rsidR="00503D45" w:rsidRPr="00B047B6">
        <w:t xml:space="preserve"> </w:t>
      </w:r>
    </w:p>
    <w:p w14:paraId="49145FE8" w14:textId="77777777" w:rsidR="008369BC" w:rsidRDefault="008369BC" w:rsidP="00380C92">
      <w:pPr>
        <w:widowControl w:val="0"/>
        <w:autoSpaceDE w:val="0"/>
        <w:autoSpaceDN w:val="0"/>
        <w:adjustRightInd w:val="0"/>
        <w:rPr>
          <w:rFonts w:cs="Arial Black"/>
          <w:bCs/>
        </w:rPr>
      </w:pPr>
    </w:p>
    <w:p w14:paraId="5D2B94B2" w14:textId="2B1EC2E0" w:rsidR="00380C92" w:rsidRDefault="00380C92" w:rsidP="00380C92">
      <w:pPr>
        <w:widowControl w:val="0"/>
        <w:autoSpaceDE w:val="0"/>
        <w:autoSpaceDN w:val="0"/>
        <w:adjustRightInd w:val="0"/>
        <w:rPr>
          <w:rFonts w:cs="Arial Black"/>
          <w:bCs/>
        </w:rPr>
      </w:pPr>
      <w:r>
        <w:rPr>
          <w:rFonts w:cs="Arial Black"/>
          <w:bCs/>
        </w:rPr>
        <w:t xml:space="preserve">The </w:t>
      </w:r>
      <w:r w:rsidR="006A1896">
        <w:rPr>
          <w:rFonts w:cs="Arial Black"/>
          <w:bCs/>
        </w:rPr>
        <w:t>VISION</w:t>
      </w:r>
      <w:r>
        <w:rPr>
          <w:rFonts w:cs="Arial Black"/>
          <w:bCs/>
        </w:rPr>
        <w:t xml:space="preserve"> of the Quality Improvement and Patient Safety (QIPS) Committee is to</w:t>
      </w:r>
      <w:r w:rsidR="006A1896">
        <w:rPr>
          <w:rFonts w:cs="Arial Black"/>
          <w:bCs/>
        </w:rPr>
        <w:t xml:space="preserve"> have</w:t>
      </w:r>
      <w:r>
        <w:rPr>
          <w:rFonts w:cs="Arial Black"/>
          <w:bCs/>
        </w:rPr>
        <w:t xml:space="preserve"> </w:t>
      </w:r>
      <w:r w:rsidR="006A1896">
        <w:rPr>
          <w:rFonts w:cs="Arial Black"/>
          <w:bCs/>
        </w:rPr>
        <w:t xml:space="preserve">an impact </w:t>
      </w:r>
      <w:r w:rsidR="0045646F">
        <w:rPr>
          <w:rFonts w:cs="Arial Black"/>
          <w:bCs/>
        </w:rPr>
        <w:t>on</w:t>
      </w:r>
      <w:r w:rsidR="006A1896">
        <w:rPr>
          <w:rFonts w:cs="Arial Black"/>
          <w:bCs/>
        </w:rPr>
        <w:t xml:space="preserve"> Canadian emergency medicine (EM) through the </w:t>
      </w:r>
      <w:r>
        <w:rPr>
          <w:rFonts w:cs="Arial Black"/>
          <w:bCs/>
        </w:rPr>
        <w:t>creat</w:t>
      </w:r>
      <w:r w:rsidR="006A1896">
        <w:rPr>
          <w:rFonts w:cs="Arial Black"/>
          <w:bCs/>
        </w:rPr>
        <w:t>ion of</w:t>
      </w:r>
      <w:r>
        <w:rPr>
          <w:rFonts w:cs="Arial Black"/>
          <w:bCs/>
        </w:rPr>
        <w:t xml:space="preserve"> a </w:t>
      </w:r>
      <w:r w:rsidR="006A1896">
        <w:rPr>
          <w:rFonts w:cs="Arial Black"/>
          <w:bCs/>
        </w:rPr>
        <w:t xml:space="preserve">QIPS </w:t>
      </w:r>
      <w:r>
        <w:rPr>
          <w:rFonts w:cs="Arial Black"/>
          <w:bCs/>
        </w:rPr>
        <w:t>community of practice</w:t>
      </w:r>
      <w:r w:rsidR="006A1896">
        <w:rPr>
          <w:rFonts w:cs="Arial Black"/>
          <w:bCs/>
        </w:rPr>
        <w:t>, the</w:t>
      </w:r>
      <w:r>
        <w:rPr>
          <w:rFonts w:cs="Arial Black"/>
          <w:bCs/>
        </w:rPr>
        <w:t xml:space="preserve"> development of the fields of QI and PS</w:t>
      </w:r>
      <w:r w:rsidR="006A1896">
        <w:rPr>
          <w:rFonts w:cs="Arial Black"/>
          <w:bCs/>
        </w:rPr>
        <w:t>, and national QIPS interventions and educational activities.</w:t>
      </w:r>
    </w:p>
    <w:p w14:paraId="6AF84E84" w14:textId="5DC9B5BF" w:rsidR="00380C92" w:rsidRDefault="00380C92" w:rsidP="00380C92">
      <w:pPr>
        <w:widowControl w:val="0"/>
        <w:autoSpaceDE w:val="0"/>
        <w:autoSpaceDN w:val="0"/>
        <w:adjustRightInd w:val="0"/>
        <w:ind w:left="709"/>
        <w:rPr>
          <w:rFonts w:cs="Arial Black"/>
          <w:bCs/>
        </w:rPr>
      </w:pPr>
      <w:r>
        <w:rPr>
          <w:rFonts w:cs="Arial Black"/>
          <w:bCs/>
        </w:rPr>
        <w:t>This vision supports the Canadian Association of Emergency Physicians (CAEP) vision</w:t>
      </w:r>
      <w:r w:rsidR="008369BC">
        <w:rPr>
          <w:rFonts w:cs="Arial Black"/>
          <w:bCs/>
        </w:rPr>
        <w:t xml:space="preserve"> </w:t>
      </w:r>
      <w:r>
        <w:rPr>
          <w:rFonts w:cs="Arial Black"/>
          <w:bCs/>
        </w:rPr>
        <w:t>—</w:t>
      </w:r>
      <w:r w:rsidR="008369BC">
        <w:rPr>
          <w:rFonts w:cs="Arial Black"/>
          <w:bCs/>
        </w:rPr>
        <w:t xml:space="preserve"> </w:t>
      </w:r>
      <w:r>
        <w:rPr>
          <w:rFonts w:cs="Arial Black"/>
          <w:bCs/>
        </w:rPr>
        <w:t>“</w:t>
      </w:r>
      <w:r w:rsidR="00DA655F">
        <w:rPr>
          <w:rFonts w:cs="Arial Black"/>
          <w:bCs/>
        </w:rPr>
        <w:t>Leading excellence in Emergency Medicine across Canada</w:t>
      </w:r>
      <w:r>
        <w:rPr>
          <w:rFonts w:cs="Arial Black"/>
          <w:bCs/>
        </w:rPr>
        <w:t>.”</w:t>
      </w:r>
      <w:r w:rsidR="008369BC">
        <w:rPr>
          <w:rFonts w:cs="Arial Black"/>
          <w:bCs/>
        </w:rPr>
        <w:t xml:space="preserve"> </w:t>
      </w:r>
      <w:r>
        <w:rPr>
          <w:rFonts w:cs="Arial Black"/>
          <w:bCs/>
        </w:rPr>
        <w:t>—</w:t>
      </w:r>
      <w:r w:rsidR="008369BC">
        <w:rPr>
          <w:rFonts w:cs="Arial Black"/>
          <w:bCs/>
        </w:rPr>
        <w:t xml:space="preserve"> </w:t>
      </w:r>
      <w:r>
        <w:rPr>
          <w:rFonts w:cs="Arial Black"/>
          <w:bCs/>
        </w:rPr>
        <w:t>by connecting EM providers across the country and empowering them to improve the care they provide to their patients.</w:t>
      </w:r>
    </w:p>
    <w:p w14:paraId="0DA45875" w14:textId="7D34B56B" w:rsidR="00380C92" w:rsidRDefault="00380C92" w:rsidP="00380C92">
      <w:pPr>
        <w:widowControl w:val="0"/>
        <w:autoSpaceDE w:val="0"/>
        <w:autoSpaceDN w:val="0"/>
        <w:adjustRightInd w:val="0"/>
        <w:rPr>
          <w:rFonts w:cs="Arial Black"/>
          <w:bCs/>
        </w:rPr>
      </w:pPr>
      <w:r>
        <w:rPr>
          <w:rFonts w:cs="Arial Black"/>
          <w:bCs/>
        </w:rPr>
        <w:t xml:space="preserve">The </w:t>
      </w:r>
      <w:r w:rsidR="006A1896">
        <w:rPr>
          <w:rFonts w:cs="Arial Black"/>
          <w:bCs/>
        </w:rPr>
        <w:t>MISSION</w:t>
      </w:r>
      <w:r>
        <w:rPr>
          <w:rFonts w:cs="Arial Black"/>
          <w:bCs/>
        </w:rPr>
        <w:t xml:space="preserve"> of the QIPS Committee is to provide a forum for Canadian EM providers to share challenges, ideas, and solutions for issues that pertain to the quality and safety of care of patients in the emergency departments (EDs) across the country, and to enable clinical and scholarly collaborations pertaining to QI and PS.</w:t>
      </w:r>
    </w:p>
    <w:p w14:paraId="4F3EB15B" w14:textId="2DB0289D" w:rsidR="00024E34" w:rsidRDefault="00380C92" w:rsidP="00380C92">
      <w:pPr>
        <w:widowControl w:val="0"/>
        <w:autoSpaceDE w:val="0"/>
        <w:autoSpaceDN w:val="0"/>
        <w:adjustRightInd w:val="0"/>
        <w:ind w:left="709"/>
        <w:rPr>
          <w:rFonts w:cs="Arial Black"/>
          <w:bCs/>
        </w:rPr>
      </w:pPr>
      <w:r w:rsidRPr="002603C1">
        <w:rPr>
          <w:rFonts w:cs="Arial Black"/>
          <w:bCs/>
        </w:rPr>
        <w:t>This mission supports the CAEP mission by</w:t>
      </w:r>
      <w:r>
        <w:rPr>
          <w:rFonts w:cs="Arial Black"/>
          <w:bCs/>
        </w:rPr>
        <w:t xml:space="preserve"> connecting and promoting the interests of EM physicians, by advocating for improved care for patients, and by providing a forum for academic endeavours in EM.</w:t>
      </w:r>
    </w:p>
    <w:p w14:paraId="3326DAC2" w14:textId="77777777" w:rsidR="00B8629C" w:rsidRPr="00F5666C" w:rsidRDefault="003C237A" w:rsidP="00B047B6">
      <w:pPr>
        <w:pStyle w:val="Heading1"/>
      </w:pPr>
      <w:r>
        <w:t xml:space="preserve">Primary </w:t>
      </w:r>
      <w:r w:rsidR="00C27943" w:rsidRPr="00D90C88">
        <w:t>Objective</w:t>
      </w:r>
      <w:r w:rsidR="00B8629C" w:rsidRPr="00D90C88">
        <w:t>:</w:t>
      </w:r>
    </w:p>
    <w:p w14:paraId="5EDA6D7B" w14:textId="77777777" w:rsidR="008369BC" w:rsidRDefault="008369BC" w:rsidP="00974216">
      <w:pPr>
        <w:widowControl w:val="0"/>
        <w:autoSpaceDE w:val="0"/>
        <w:autoSpaceDN w:val="0"/>
        <w:adjustRightInd w:val="0"/>
        <w:rPr>
          <w:rFonts w:cs="Arial Black"/>
          <w:bCs/>
        </w:rPr>
      </w:pPr>
    </w:p>
    <w:p w14:paraId="0CF2556A" w14:textId="2234CE48" w:rsidR="00974216" w:rsidRPr="00494A1A" w:rsidRDefault="00974216" w:rsidP="00974216">
      <w:pPr>
        <w:widowControl w:val="0"/>
        <w:autoSpaceDE w:val="0"/>
        <w:autoSpaceDN w:val="0"/>
        <w:adjustRightInd w:val="0"/>
        <w:rPr>
          <w:rFonts w:cs="Arial Black"/>
          <w:bCs/>
        </w:rPr>
      </w:pPr>
      <w:r>
        <w:rPr>
          <w:rFonts w:cs="Arial Black"/>
          <w:bCs/>
        </w:rPr>
        <w:t xml:space="preserve">The QIPS Committee has the following </w:t>
      </w:r>
      <w:r w:rsidRPr="0064664E">
        <w:rPr>
          <w:rFonts w:cs="Arial Black"/>
          <w:bCs/>
        </w:rPr>
        <w:t>five</w:t>
      </w:r>
      <w:r>
        <w:rPr>
          <w:rFonts w:cs="Arial Black"/>
          <w:bCs/>
        </w:rPr>
        <w:t xml:space="preserve"> overarching objectives:</w:t>
      </w:r>
    </w:p>
    <w:p w14:paraId="3208C417" w14:textId="5E8CDE15" w:rsidR="00974216" w:rsidRDefault="00974216" w:rsidP="00974216">
      <w:pPr>
        <w:pStyle w:val="ListParagraph"/>
        <w:widowControl w:val="0"/>
        <w:numPr>
          <w:ilvl w:val="0"/>
          <w:numId w:val="31"/>
        </w:numPr>
        <w:autoSpaceDE w:val="0"/>
        <w:autoSpaceDN w:val="0"/>
        <w:adjustRightInd w:val="0"/>
        <w:spacing w:after="0" w:line="240" w:lineRule="auto"/>
        <w:rPr>
          <w:rFonts w:cs="Arial Black"/>
          <w:bCs/>
        </w:rPr>
      </w:pPr>
      <w:r>
        <w:rPr>
          <w:rFonts w:cs="Arial Black"/>
          <w:bCs/>
        </w:rPr>
        <w:t>TO ENGAGE: To engage EM physicians, residents, and medical students with an interest in QIPS across Canada;</w:t>
      </w:r>
    </w:p>
    <w:p w14:paraId="5D30B3A1" w14:textId="77777777" w:rsidR="008369BC" w:rsidRPr="00974216" w:rsidRDefault="008369BC" w:rsidP="008369BC">
      <w:pPr>
        <w:pStyle w:val="ListParagraph"/>
        <w:widowControl w:val="0"/>
        <w:autoSpaceDE w:val="0"/>
        <w:autoSpaceDN w:val="0"/>
        <w:adjustRightInd w:val="0"/>
        <w:spacing w:after="0" w:line="240" w:lineRule="auto"/>
        <w:rPr>
          <w:rFonts w:cs="Arial Black"/>
          <w:bCs/>
        </w:rPr>
      </w:pPr>
    </w:p>
    <w:p w14:paraId="5588163F" w14:textId="306805D3" w:rsidR="00974216" w:rsidRDefault="00974216" w:rsidP="00974216">
      <w:pPr>
        <w:pStyle w:val="ListParagraph"/>
        <w:widowControl w:val="0"/>
        <w:numPr>
          <w:ilvl w:val="0"/>
          <w:numId w:val="31"/>
        </w:numPr>
        <w:autoSpaceDE w:val="0"/>
        <w:autoSpaceDN w:val="0"/>
        <w:adjustRightInd w:val="0"/>
        <w:spacing w:after="0" w:line="240" w:lineRule="auto"/>
        <w:rPr>
          <w:rFonts w:cs="Arial Black"/>
          <w:bCs/>
        </w:rPr>
      </w:pPr>
      <w:r>
        <w:rPr>
          <w:rFonts w:cs="Arial Black"/>
          <w:bCs/>
        </w:rPr>
        <w:t>TO CONNECT: To provide a forum for EM practitioners in Canada to discuss issues of and solutions to quality and safety in the ED;</w:t>
      </w:r>
    </w:p>
    <w:p w14:paraId="21B43D6E" w14:textId="77777777" w:rsidR="008369BC" w:rsidRPr="008369BC" w:rsidRDefault="008369BC" w:rsidP="008369BC">
      <w:pPr>
        <w:widowControl w:val="0"/>
        <w:autoSpaceDE w:val="0"/>
        <w:autoSpaceDN w:val="0"/>
        <w:adjustRightInd w:val="0"/>
        <w:spacing w:after="0" w:line="240" w:lineRule="auto"/>
        <w:rPr>
          <w:rFonts w:cs="Arial Black"/>
          <w:bCs/>
        </w:rPr>
      </w:pPr>
    </w:p>
    <w:p w14:paraId="4AB6C05B" w14:textId="6ED2B037" w:rsidR="00974216" w:rsidRDefault="00974216" w:rsidP="00974216">
      <w:pPr>
        <w:pStyle w:val="ListParagraph"/>
        <w:widowControl w:val="0"/>
        <w:numPr>
          <w:ilvl w:val="0"/>
          <w:numId w:val="31"/>
        </w:numPr>
        <w:autoSpaceDE w:val="0"/>
        <w:autoSpaceDN w:val="0"/>
        <w:adjustRightInd w:val="0"/>
        <w:spacing w:after="0" w:line="240" w:lineRule="auto"/>
        <w:rPr>
          <w:rFonts w:cs="Arial Black"/>
          <w:bCs/>
        </w:rPr>
      </w:pPr>
      <w:r>
        <w:rPr>
          <w:rFonts w:cs="Arial Black"/>
          <w:bCs/>
        </w:rPr>
        <w:t>TO MENTOR: To provide information and mentorship to ED staff and trainees about training, certification and other opportunities as they pertain to QI and PS, in order to build capacity;</w:t>
      </w:r>
    </w:p>
    <w:p w14:paraId="23BF1A54" w14:textId="77777777" w:rsidR="008369BC" w:rsidRPr="008369BC" w:rsidRDefault="008369BC" w:rsidP="008369BC">
      <w:pPr>
        <w:widowControl w:val="0"/>
        <w:autoSpaceDE w:val="0"/>
        <w:autoSpaceDN w:val="0"/>
        <w:adjustRightInd w:val="0"/>
        <w:spacing w:after="0" w:line="240" w:lineRule="auto"/>
        <w:rPr>
          <w:rFonts w:cs="Arial Black"/>
          <w:bCs/>
        </w:rPr>
      </w:pPr>
    </w:p>
    <w:p w14:paraId="36DABC15" w14:textId="6AA3AF41" w:rsidR="00974216" w:rsidRDefault="00974216" w:rsidP="00974216">
      <w:pPr>
        <w:pStyle w:val="ListParagraph"/>
        <w:widowControl w:val="0"/>
        <w:numPr>
          <w:ilvl w:val="0"/>
          <w:numId w:val="31"/>
        </w:numPr>
        <w:autoSpaceDE w:val="0"/>
        <w:autoSpaceDN w:val="0"/>
        <w:adjustRightInd w:val="0"/>
        <w:spacing w:after="0" w:line="240" w:lineRule="auto"/>
        <w:rPr>
          <w:rFonts w:cs="Arial Black"/>
          <w:bCs/>
        </w:rPr>
      </w:pPr>
      <w:r>
        <w:rPr>
          <w:rFonts w:cs="Arial Black"/>
          <w:bCs/>
        </w:rPr>
        <w:t>TO ADVANCE: To advance the fields of QI and PS in EM, from both an academic and clinical standpoint, through country-wide collaborations;</w:t>
      </w:r>
    </w:p>
    <w:p w14:paraId="248743C8" w14:textId="77777777" w:rsidR="008369BC" w:rsidRPr="008369BC" w:rsidRDefault="008369BC" w:rsidP="008369BC">
      <w:pPr>
        <w:widowControl w:val="0"/>
        <w:autoSpaceDE w:val="0"/>
        <w:autoSpaceDN w:val="0"/>
        <w:adjustRightInd w:val="0"/>
        <w:spacing w:after="0" w:line="240" w:lineRule="auto"/>
        <w:rPr>
          <w:rFonts w:cs="Arial Black"/>
          <w:bCs/>
        </w:rPr>
      </w:pPr>
    </w:p>
    <w:p w14:paraId="006E3F42" w14:textId="7CA6F2E7" w:rsidR="00974216" w:rsidRDefault="00974216" w:rsidP="00974216">
      <w:pPr>
        <w:pStyle w:val="ListParagraph"/>
        <w:widowControl w:val="0"/>
        <w:numPr>
          <w:ilvl w:val="0"/>
          <w:numId w:val="31"/>
        </w:numPr>
        <w:autoSpaceDE w:val="0"/>
        <w:autoSpaceDN w:val="0"/>
        <w:adjustRightInd w:val="0"/>
        <w:spacing w:after="0" w:line="240" w:lineRule="auto"/>
        <w:rPr>
          <w:rFonts w:cs="Arial Black"/>
          <w:bCs/>
        </w:rPr>
      </w:pPr>
      <w:r>
        <w:rPr>
          <w:rFonts w:cs="Arial Black"/>
          <w:bCs/>
        </w:rPr>
        <w:t>TO REPRESENT: To liaise with internal (e.g., CAEP’s Academic Section of EM) and external (e.g., International Federation for Emergency Medicine [IFEM]) on issues that pertain to QI and PS</w:t>
      </w:r>
      <w:r w:rsidR="008369BC">
        <w:rPr>
          <w:rFonts w:cs="Arial Black"/>
          <w:bCs/>
        </w:rPr>
        <w:t>.</w:t>
      </w:r>
    </w:p>
    <w:p w14:paraId="3A2583DF" w14:textId="574675A5" w:rsidR="008369BC" w:rsidRDefault="008369BC" w:rsidP="008369BC">
      <w:pPr>
        <w:pStyle w:val="ListParagraph"/>
        <w:rPr>
          <w:rFonts w:cs="Arial Black"/>
          <w:bCs/>
        </w:rPr>
      </w:pPr>
    </w:p>
    <w:p w14:paraId="5FB3BC42" w14:textId="77777777" w:rsidR="00D77358" w:rsidRDefault="00D77358" w:rsidP="00D77358">
      <w:pPr>
        <w:pStyle w:val="Heading1"/>
      </w:pPr>
      <w:r>
        <w:t>Accountability:</w:t>
      </w:r>
    </w:p>
    <w:p w14:paraId="0D4A23AB" w14:textId="3B2E6C06" w:rsidR="00D77358" w:rsidRPr="00892F06" w:rsidRDefault="00D77358" w:rsidP="00D77358">
      <w:r>
        <w:t xml:space="preserve">The committee reports to and is accountable to the </w:t>
      </w:r>
      <w:del w:id="0" w:author="Shanna Sariyildiz" w:date="2023-07-25T14:43:00Z">
        <w:r w:rsidDel="003C4FB1">
          <w:delText>Board of Directors of CAEP</w:delText>
        </w:r>
      </w:del>
      <w:ins w:id="1" w:author="Shanna Sariyildiz" w:date="2023-07-25T14:43:00Z">
        <w:r w:rsidR="003C4FB1">
          <w:t xml:space="preserve">Academic Section of CAEP. </w:t>
        </w:r>
      </w:ins>
      <w:del w:id="2" w:author="Shanna Sariyildiz" w:date="2023-07-25T14:43:00Z">
        <w:r w:rsidDel="003C4FB1">
          <w:delText xml:space="preserve"> as outlined in the CAEP Bylaws (Section 17.1.2). </w:delText>
        </w:r>
      </w:del>
      <w:r>
        <w:t>All intellectual property produced by this committee will be owned by CAEP.</w:t>
      </w:r>
    </w:p>
    <w:p w14:paraId="2ED4F1DC" w14:textId="77777777" w:rsidR="00D45178" w:rsidRPr="00B91C3E" w:rsidRDefault="00D45178" w:rsidP="00D45178">
      <w:pPr>
        <w:pStyle w:val="Body"/>
      </w:pPr>
    </w:p>
    <w:p w14:paraId="3A4F5ADE" w14:textId="0174A39A" w:rsidR="00A40DFC" w:rsidRPr="00D90C88" w:rsidRDefault="00D77358" w:rsidP="00B047B6">
      <w:pPr>
        <w:pStyle w:val="Heading1"/>
      </w:pPr>
      <w:r>
        <w:t>Objectives</w:t>
      </w:r>
      <w:r w:rsidR="00A40DFC" w:rsidRPr="00D90C88">
        <w:t xml:space="preserve">: </w:t>
      </w:r>
    </w:p>
    <w:p w14:paraId="1EFDD695" w14:textId="77777777" w:rsidR="008369BC" w:rsidRDefault="008369BC" w:rsidP="006B25AF">
      <w:pPr>
        <w:spacing w:after="240"/>
        <w:rPr>
          <w:rFonts w:cstheme="majorHAnsi"/>
        </w:rPr>
      </w:pPr>
    </w:p>
    <w:p w14:paraId="6C46302E" w14:textId="2ADF4E76" w:rsidR="00763A0B" w:rsidRDefault="00763A0B" w:rsidP="006B25AF">
      <w:pPr>
        <w:spacing w:after="240"/>
        <w:rPr>
          <w:rFonts w:cstheme="majorHAnsi"/>
        </w:rPr>
      </w:pPr>
      <w:del w:id="3" w:author="Sachin Trivedi" w:date="2023-12-03T10:16:00Z">
        <w:r w:rsidDel="00D96CA9">
          <w:rPr>
            <w:rFonts w:cstheme="majorHAnsi"/>
          </w:rPr>
          <w:delText>In the first five years of existence of the Committee, we</w:delText>
        </w:r>
      </w:del>
      <w:ins w:id="4" w:author="Sachin Trivedi" w:date="2023-12-03T10:16:00Z">
        <w:r w:rsidR="00D96CA9">
          <w:rPr>
            <w:rFonts w:cstheme="majorHAnsi"/>
          </w:rPr>
          <w:t>We</w:t>
        </w:r>
      </w:ins>
      <w:r>
        <w:rPr>
          <w:rFonts w:cstheme="majorHAnsi"/>
        </w:rPr>
        <w:t xml:space="preserve"> will strive to:</w:t>
      </w:r>
    </w:p>
    <w:p w14:paraId="6D1300D0" w14:textId="25B932AD" w:rsidR="00763A0B" w:rsidRPr="001A4879" w:rsidRDefault="00763A0B" w:rsidP="00763A0B">
      <w:pPr>
        <w:pStyle w:val="ListParagraph"/>
        <w:numPr>
          <w:ilvl w:val="0"/>
          <w:numId w:val="32"/>
        </w:numPr>
        <w:spacing w:after="240"/>
        <w:rPr>
          <w:rFonts w:cstheme="majorHAnsi"/>
        </w:rPr>
      </w:pPr>
      <w:del w:id="5" w:author="Sachin Trivedi" w:date="2023-12-03T10:16:00Z">
        <w:r w:rsidDel="00D96CA9">
          <w:rPr>
            <w:rFonts w:cs="Times New Roman"/>
          </w:rPr>
          <w:delText xml:space="preserve">Create </w:delText>
        </w:r>
      </w:del>
      <w:ins w:id="6" w:author="Sachin Trivedi" w:date="2023-12-03T10:16:00Z">
        <w:r w:rsidR="00D96CA9">
          <w:rPr>
            <w:rFonts w:cs="Times New Roman"/>
          </w:rPr>
          <w:t>Maintain</w:t>
        </w:r>
        <w:r w:rsidR="00D96CA9">
          <w:rPr>
            <w:rFonts w:cs="Times New Roman"/>
          </w:rPr>
          <w:t xml:space="preserve"> </w:t>
        </w:r>
      </w:ins>
      <w:r>
        <w:rPr>
          <w:rFonts w:cs="Times New Roman"/>
        </w:rPr>
        <w:t>formal mechanism</w:t>
      </w:r>
      <w:r w:rsidR="001A4879">
        <w:rPr>
          <w:rFonts w:cs="Times New Roman"/>
        </w:rPr>
        <w:t>s</w:t>
      </w:r>
      <w:r>
        <w:rPr>
          <w:rFonts w:cs="Times New Roman"/>
        </w:rPr>
        <w:t xml:space="preserve"> for the recognition of QI and PS endeavours within the CAEP framework</w:t>
      </w:r>
      <w:r w:rsidR="006A1896">
        <w:rPr>
          <w:rFonts w:cs="Times New Roman"/>
        </w:rPr>
        <w:t xml:space="preserve"> in order to promote, develop and coordinate QIPS scientific inquiry at the national level</w:t>
      </w:r>
      <w:r w:rsidR="0045646F">
        <w:rPr>
          <w:rFonts w:cs="Times New Roman"/>
        </w:rPr>
        <w:t>:</w:t>
      </w:r>
    </w:p>
    <w:p w14:paraId="5CD83B66" w14:textId="079FC1F0" w:rsidR="001A4879" w:rsidRDefault="001A4879" w:rsidP="001A4879">
      <w:pPr>
        <w:pStyle w:val="ListParagraph"/>
        <w:numPr>
          <w:ilvl w:val="1"/>
          <w:numId w:val="32"/>
        </w:numPr>
        <w:spacing w:after="240"/>
        <w:rPr>
          <w:rFonts w:cstheme="majorHAnsi"/>
        </w:rPr>
      </w:pPr>
      <w:r>
        <w:rPr>
          <w:rFonts w:cstheme="majorHAnsi"/>
        </w:rPr>
        <w:t xml:space="preserve">This </w:t>
      </w:r>
      <w:r w:rsidR="0045646F">
        <w:rPr>
          <w:rFonts w:cstheme="majorHAnsi"/>
        </w:rPr>
        <w:t>will</w:t>
      </w:r>
      <w:r>
        <w:rPr>
          <w:rFonts w:cstheme="majorHAnsi"/>
        </w:rPr>
        <w:t xml:space="preserve"> include </w:t>
      </w:r>
      <w:ins w:id="7" w:author="Sachin Trivedi" w:date="2023-12-03T10:16:00Z">
        <w:r w:rsidR="00D96CA9">
          <w:rPr>
            <w:rFonts w:cstheme="majorHAnsi"/>
          </w:rPr>
          <w:t>the</w:t>
        </w:r>
      </w:ins>
      <w:del w:id="8" w:author="Sachin Trivedi" w:date="2023-12-03T10:16:00Z">
        <w:r w:rsidDel="00D96CA9">
          <w:rPr>
            <w:rFonts w:cstheme="majorHAnsi"/>
          </w:rPr>
          <w:delText>a new stream to submit</w:delText>
        </w:r>
      </w:del>
      <w:ins w:id="9" w:author="Sachin Trivedi" w:date="2023-12-03T10:16:00Z">
        <w:r w:rsidR="00D96CA9">
          <w:rPr>
            <w:rFonts w:cstheme="majorHAnsi"/>
          </w:rPr>
          <w:t xml:space="preserve"> submission and presentation of</w:t>
        </w:r>
      </w:ins>
      <w:r>
        <w:rPr>
          <w:rFonts w:cstheme="majorHAnsi"/>
        </w:rPr>
        <w:t xml:space="preserve"> abstracts pertaining to QIPS projects to the annual Scientific Assembly</w:t>
      </w:r>
      <w:r w:rsidR="0045646F">
        <w:rPr>
          <w:rFonts w:cstheme="majorHAnsi"/>
        </w:rPr>
        <w:t>;</w:t>
      </w:r>
    </w:p>
    <w:p w14:paraId="29D9BAF1" w14:textId="399CED21" w:rsidR="001A4879" w:rsidRPr="008369BC" w:rsidRDefault="001A4879" w:rsidP="001A4879">
      <w:pPr>
        <w:pStyle w:val="ListParagraph"/>
        <w:numPr>
          <w:ilvl w:val="1"/>
          <w:numId w:val="32"/>
        </w:numPr>
        <w:spacing w:after="240"/>
        <w:rPr>
          <w:rFonts w:cstheme="majorHAnsi"/>
        </w:rPr>
      </w:pPr>
      <w:r>
        <w:rPr>
          <w:rFonts w:cstheme="majorHAnsi"/>
        </w:rPr>
        <w:t>This</w:t>
      </w:r>
      <w:ins w:id="10" w:author="Sachin Trivedi" w:date="2023-12-03T10:17:00Z">
        <w:r w:rsidR="00D96CA9">
          <w:rPr>
            <w:rFonts w:cstheme="majorHAnsi"/>
          </w:rPr>
          <w:t xml:space="preserve"> will</w:t>
        </w:r>
      </w:ins>
      <w:del w:id="11" w:author="Sachin Trivedi" w:date="2023-12-03T10:17:00Z">
        <w:r w:rsidDel="00D96CA9">
          <w:rPr>
            <w:rFonts w:cstheme="majorHAnsi"/>
          </w:rPr>
          <w:delText xml:space="preserve"> may</w:delText>
        </w:r>
      </w:del>
      <w:r>
        <w:rPr>
          <w:rFonts w:cstheme="majorHAnsi"/>
        </w:rPr>
        <w:t xml:space="preserve"> include </w:t>
      </w:r>
      <w:ins w:id="12" w:author="Sachin Trivedi" w:date="2023-12-03T10:17:00Z">
        <w:r w:rsidR="00D96CA9">
          <w:rPr>
            <w:rFonts w:cstheme="majorHAnsi"/>
          </w:rPr>
          <w:t>continued support of the QIPS Grants</w:t>
        </w:r>
      </w:ins>
      <w:del w:id="13" w:author="Sachin Trivedi" w:date="2023-12-03T10:17:00Z">
        <w:r w:rsidDel="00D96CA9">
          <w:rPr>
            <w:rFonts w:cstheme="majorHAnsi"/>
          </w:rPr>
          <w:delText>a formal way to support QIPS projects (e.g., similar to research CAEP Grants)</w:delText>
        </w:r>
        <w:r w:rsidR="0045646F" w:rsidDel="00D96CA9">
          <w:rPr>
            <w:rFonts w:cstheme="majorHAnsi"/>
          </w:rPr>
          <w:delText>.</w:delText>
        </w:r>
      </w:del>
    </w:p>
    <w:p w14:paraId="145FECE0" w14:textId="77777777" w:rsidR="008369BC" w:rsidRPr="00763A0B" w:rsidRDefault="008369BC" w:rsidP="008369BC">
      <w:pPr>
        <w:pStyle w:val="ListParagraph"/>
        <w:spacing w:after="240"/>
        <w:rPr>
          <w:rFonts w:cstheme="majorHAnsi"/>
        </w:rPr>
      </w:pPr>
    </w:p>
    <w:p w14:paraId="6219FED0" w14:textId="6BEAC9FD" w:rsidR="008369BC" w:rsidRPr="001A4879" w:rsidRDefault="00763A0B" w:rsidP="008369BC">
      <w:pPr>
        <w:pStyle w:val="ListParagraph"/>
        <w:numPr>
          <w:ilvl w:val="0"/>
          <w:numId w:val="32"/>
        </w:numPr>
        <w:spacing w:after="240"/>
        <w:rPr>
          <w:rFonts w:cstheme="majorHAnsi"/>
        </w:rPr>
      </w:pPr>
      <w:r>
        <w:rPr>
          <w:rFonts w:cs="Times New Roman"/>
        </w:rPr>
        <w:t>Create a thriving community of practice on the topics of QI and PS within the EM community in Canada</w:t>
      </w:r>
      <w:r w:rsidR="006A1896">
        <w:rPr>
          <w:rFonts w:cs="Times New Roman"/>
        </w:rPr>
        <w:t xml:space="preserve"> in order to act as vehicle for the scale and spread of QIPS initiatives across the country</w:t>
      </w:r>
      <w:r w:rsidR="0045646F">
        <w:rPr>
          <w:rFonts w:cs="Times New Roman"/>
        </w:rPr>
        <w:t>:</w:t>
      </w:r>
    </w:p>
    <w:p w14:paraId="411C9C39" w14:textId="2953E73F" w:rsidR="001A4879" w:rsidRDefault="001A4879" w:rsidP="001A4879">
      <w:pPr>
        <w:pStyle w:val="ListParagraph"/>
        <w:numPr>
          <w:ilvl w:val="1"/>
          <w:numId w:val="32"/>
        </w:numPr>
        <w:spacing w:after="240"/>
        <w:rPr>
          <w:rFonts w:cstheme="majorHAnsi"/>
        </w:rPr>
      </w:pPr>
      <w:r>
        <w:rPr>
          <w:rFonts w:cstheme="majorHAnsi"/>
        </w:rPr>
        <w:t>This will include growing the list of involved Committee members over time</w:t>
      </w:r>
      <w:r w:rsidR="0045646F">
        <w:rPr>
          <w:rFonts w:cstheme="majorHAnsi"/>
        </w:rPr>
        <w:t>;</w:t>
      </w:r>
    </w:p>
    <w:p w14:paraId="3197416F" w14:textId="12DB2AF0" w:rsidR="001A4879" w:rsidRPr="008369BC" w:rsidRDefault="001A4879" w:rsidP="001A4879">
      <w:pPr>
        <w:pStyle w:val="ListParagraph"/>
        <w:numPr>
          <w:ilvl w:val="1"/>
          <w:numId w:val="32"/>
        </w:numPr>
        <w:spacing w:after="240"/>
        <w:rPr>
          <w:rFonts w:cstheme="majorHAnsi"/>
        </w:rPr>
      </w:pPr>
      <w:r>
        <w:rPr>
          <w:rFonts w:cstheme="majorHAnsi"/>
        </w:rPr>
        <w:t>This may include ways to communicate and collaborate more formally</w:t>
      </w:r>
      <w:r w:rsidR="00552959">
        <w:rPr>
          <w:rFonts w:cstheme="majorHAnsi"/>
        </w:rPr>
        <w:t xml:space="preserve"> between institutions and organizations in order to identify common goals and opportunities</w:t>
      </w:r>
      <w:r w:rsidR="0045646F">
        <w:rPr>
          <w:rFonts w:cstheme="majorHAnsi"/>
        </w:rPr>
        <w:t>.</w:t>
      </w:r>
    </w:p>
    <w:p w14:paraId="0876F8B0" w14:textId="77777777" w:rsidR="008369BC" w:rsidRPr="008369BC" w:rsidRDefault="008369BC" w:rsidP="008369BC">
      <w:pPr>
        <w:pStyle w:val="ListParagraph"/>
        <w:spacing w:after="240"/>
        <w:rPr>
          <w:rFonts w:cstheme="majorHAnsi"/>
        </w:rPr>
      </w:pPr>
    </w:p>
    <w:p w14:paraId="023965C9" w14:textId="7D0B04DD" w:rsidR="00763A0B" w:rsidRPr="001A4879" w:rsidRDefault="00763A0B" w:rsidP="00763A0B">
      <w:pPr>
        <w:pStyle w:val="ListParagraph"/>
        <w:numPr>
          <w:ilvl w:val="0"/>
          <w:numId w:val="32"/>
        </w:numPr>
        <w:spacing w:after="240"/>
        <w:rPr>
          <w:rFonts w:cstheme="majorHAnsi"/>
        </w:rPr>
      </w:pPr>
      <w:r>
        <w:rPr>
          <w:rFonts w:cs="Times New Roman"/>
        </w:rPr>
        <w:t>Advance the fields of QI and PS in EM in Canada</w:t>
      </w:r>
      <w:r w:rsidR="0045646F">
        <w:rPr>
          <w:rFonts w:cs="Times New Roman"/>
        </w:rPr>
        <w:t>:</w:t>
      </w:r>
    </w:p>
    <w:p w14:paraId="53E3B2CF" w14:textId="2AC67DA9" w:rsidR="001A4879" w:rsidRDefault="001A4879" w:rsidP="001A4879">
      <w:pPr>
        <w:pStyle w:val="ListParagraph"/>
        <w:numPr>
          <w:ilvl w:val="1"/>
          <w:numId w:val="32"/>
        </w:numPr>
        <w:spacing w:after="240"/>
        <w:rPr>
          <w:rFonts w:cstheme="majorHAnsi"/>
        </w:rPr>
      </w:pPr>
      <w:r>
        <w:rPr>
          <w:rFonts w:cstheme="majorHAnsi"/>
        </w:rPr>
        <w:t>This will include the development of academic papers</w:t>
      </w:r>
      <w:r w:rsidR="006A1896">
        <w:rPr>
          <w:rFonts w:cstheme="majorHAnsi"/>
        </w:rPr>
        <w:t>,</w:t>
      </w:r>
      <w:r>
        <w:rPr>
          <w:rFonts w:cstheme="majorHAnsi"/>
        </w:rPr>
        <w:t xml:space="preserve"> scholarly projects</w:t>
      </w:r>
      <w:r w:rsidR="006A1896">
        <w:rPr>
          <w:rFonts w:cstheme="majorHAnsi"/>
        </w:rPr>
        <w:t>, QIPS education and educational opportunities</w:t>
      </w:r>
      <w:r>
        <w:rPr>
          <w:rFonts w:cstheme="majorHAnsi"/>
        </w:rPr>
        <w:t xml:space="preserve"> </w:t>
      </w:r>
      <w:r w:rsidR="006A1896">
        <w:rPr>
          <w:rFonts w:cstheme="majorHAnsi"/>
        </w:rPr>
        <w:t xml:space="preserve">(e.g., QIPS workshop or resources) </w:t>
      </w:r>
      <w:r>
        <w:rPr>
          <w:rFonts w:cstheme="majorHAnsi"/>
        </w:rPr>
        <w:t>that create the foundation for QIPS work in Canada</w:t>
      </w:r>
      <w:r w:rsidR="0045646F">
        <w:rPr>
          <w:rFonts w:cstheme="majorHAnsi"/>
        </w:rPr>
        <w:t>;</w:t>
      </w:r>
    </w:p>
    <w:p w14:paraId="55FC0060" w14:textId="1D6EB8A1" w:rsidR="001A4879" w:rsidRPr="00763A0B" w:rsidRDefault="001A4879" w:rsidP="001A4879">
      <w:pPr>
        <w:pStyle w:val="ListParagraph"/>
        <w:numPr>
          <w:ilvl w:val="1"/>
          <w:numId w:val="32"/>
        </w:numPr>
        <w:spacing w:after="240"/>
        <w:rPr>
          <w:rFonts w:cstheme="majorHAnsi"/>
        </w:rPr>
      </w:pPr>
      <w:r>
        <w:rPr>
          <w:rFonts w:cstheme="majorHAnsi"/>
        </w:rPr>
        <w:t>This may include the dissemination and publication of EM QIPS projects within and outside of Canada through various venues</w:t>
      </w:r>
      <w:r w:rsidR="00552959">
        <w:rPr>
          <w:rFonts w:cstheme="majorHAnsi"/>
        </w:rPr>
        <w:t>, and opportunities to promote QIPS as a career of choice for trainees (e.g., through mentorship)</w:t>
      </w:r>
      <w:r w:rsidR="0045646F">
        <w:rPr>
          <w:rFonts w:cstheme="majorHAnsi"/>
        </w:rPr>
        <w:t>.</w:t>
      </w:r>
    </w:p>
    <w:p w14:paraId="32CCFCDD" w14:textId="77777777" w:rsidR="00D77358" w:rsidRDefault="00D77358" w:rsidP="00D77358">
      <w:pPr>
        <w:pStyle w:val="Heading1"/>
      </w:pPr>
      <w:r>
        <w:t>Membership (if applicable):</w:t>
      </w:r>
    </w:p>
    <w:p w14:paraId="7D0D70A4" w14:textId="77777777" w:rsidR="00D77358" w:rsidRPr="000B30EA" w:rsidRDefault="00D77358" w:rsidP="00D77358">
      <w:r>
        <w:t>The committee shall be open to all CAEP members (medical student, resident, or staff), with an interest in supporting the committee’s mission, vision and objectives. CAEP membership is required in order to participate with CAEP Committees and its activities as outlined in the CAEP Bylaws (Section 17.1.1). Membership will be verified annually in March and any committee members who do not renew will be removed from the Committee.</w:t>
      </w:r>
    </w:p>
    <w:p w14:paraId="079EC465" w14:textId="1845FC8D" w:rsidR="00380C92" w:rsidRDefault="00380C92" w:rsidP="00380C92">
      <w:pPr>
        <w:pStyle w:val="Body"/>
        <w:widowControl w:val="0"/>
        <w:tabs>
          <w:tab w:val="right" w:pos="720"/>
        </w:tabs>
        <w:rPr>
          <w:rFonts w:asciiTheme="majorHAnsi" w:eastAsia="Arial" w:hAnsiTheme="majorHAnsi" w:cstheme="majorHAnsi"/>
          <w:color w:val="auto"/>
          <w:spacing w:val="-1"/>
          <w:sz w:val="22"/>
          <w:szCs w:val="22"/>
          <w:highlight w:val="yellow"/>
          <w:bdr w:val="none" w:sz="0" w:space="0" w:color="auto"/>
          <w:shd w:val="clear" w:color="auto" w:fill="FFFFFF"/>
          <w:lang w:val="en-CA"/>
        </w:rPr>
      </w:pPr>
    </w:p>
    <w:p w14:paraId="1B4DA0F5" w14:textId="77777777" w:rsidR="00380C92" w:rsidRPr="004760A5" w:rsidRDefault="00380C92" w:rsidP="00380C92">
      <w:pPr>
        <w:pStyle w:val="Body"/>
        <w:widowControl w:val="0"/>
        <w:tabs>
          <w:tab w:val="right" w:pos="720"/>
        </w:tabs>
        <w:rPr>
          <w:rFonts w:asciiTheme="majorHAnsi" w:eastAsia="Arial" w:hAnsiTheme="majorHAnsi" w:cstheme="majorHAnsi"/>
          <w:spacing w:val="-1"/>
          <w:sz w:val="22"/>
          <w:szCs w:val="22"/>
          <w:highlight w:val="yellow"/>
        </w:rPr>
      </w:pPr>
    </w:p>
    <w:p w14:paraId="197037E0" w14:textId="572F2AAA" w:rsidR="00C000B6" w:rsidRDefault="00503D45" w:rsidP="00B047B6">
      <w:pPr>
        <w:pStyle w:val="Heading1"/>
      </w:pPr>
      <w:r w:rsidRPr="00392393">
        <w:t>Deliverabl</w:t>
      </w:r>
      <w:r w:rsidR="005B3FEE" w:rsidRPr="00392393">
        <w:t>es</w:t>
      </w:r>
      <w:r w:rsidRPr="00392393">
        <w:t>:</w:t>
      </w:r>
      <w:r w:rsidR="00B8629C" w:rsidRPr="00392393">
        <w:t xml:space="preserve"> </w:t>
      </w:r>
    </w:p>
    <w:p w14:paraId="47849479" w14:textId="77777777" w:rsidR="008369BC" w:rsidRPr="008369BC" w:rsidRDefault="008369BC" w:rsidP="008369BC"/>
    <w:p w14:paraId="011C47A6" w14:textId="77777777" w:rsidR="00497215" w:rsidRPr="00392393" w:rsidRDefault="00497215" w:rsidP="00497215">
      <w:pPr>
        <w:pStyle w:val="ListParagraph"/>
        <w:numPr>
          <w:ilvl w:val="0"/>
          <w:numId w:val="19"/>
        </w:numPr>
        <w:spacing w:after="120"/>
        <w:outlineLvl w:val="1"/>
        <w:rPr>
          <w:b/>
          <w:vanish/>
          <w:sz w:val="24"/>
          <w:szCs w:val="24"/>
        </w:rPr>
      </w:pPr>
    </w:p>
    <w:p w14:paraId="34F5526B" w14:textId="77777777" w:rsidR="00497215" w:rsidRPr="00392393" w:rsidRDefault="00497215" w:rsidP="00497215">
      <w:pPr>
        <w:pStyle w:val="ListParagraph"/>
        <w:numPr>
          <w:ilvl w:val="0"/>
          <w:numId w:val="19"/>
        </w:numPr>
        <w:spacing w:after="120"/>
        <w:outlineLvl w:val="1"/>
        <w:rPr>
          <w:b/>
          <w:vanish/>
          <w:sz w:val="24"/>
          <w:szCs w:val="24"/>
        </w:rPr>
      </w:pPr>
    </w:p>
    <w:p w14:paraId="4267A5AB" w14:textId="77777777" w:rsidR="00497215" w:rsidRPr="00392393" w:rsidRDefault="00497215" w:rsidP="00497215">
      <w:pPr>
        <w:pStyle w:val="ListParagraph"/>
        <w:numPr>
          <w:ilvl w:val="0"/>
          <w:numId w:val="19"/>
        </w:numPr>
        <w:spacing w:after="120"/>
        <w:outlineLvl w:val="1"/>
        <w:rPr>
          <w:b/>
          <w:vanish/>
          <w:sz w:val="24"/>
          <w:szCs w:val="24"/>
        </w:rPr>
      </w:pPr>
    </w:p>
    <w:tbl>
      <w:tblPr>
        <w:tblStyle w:val="TableGrid"/>
        <w:tblW w:w="0" w:type="auto"/>
        <w:tblLook w:val="04A0" w:firstRow="1" w:lastRow="0" w:firstColumn="1" w:lastColumn="0" w:noHBand="0" w:noVBand="1"/>
      </w:tblPr>
      <w:tblGrid>
        <w:gridCol w:w="3094"/>
        <w:gridCol w:w="1296"/>
        <w:gridCol w:w="6400"/>
      </w:tblGrid>
      <w:tr w:rsidR="00D90C88" w:rsidRPr="00392393" w14:paraId="234556DB" w14:textId="77777777" w:rsidTr="000505DA">
        <w:tc>
          <w:tcPr>
            <w:tcW w:w="3094" w:type="dxa"/>
            <w:tcBorders>
              <w:left w:val="nil"/>
              <w:bottom w:val="single" w:sz="4" w:space="0" w:color="auto"/>
            </w:tcBorders>
            <w:shd w:val="clear" w:color="auto" w:fill="auto"/>
          </w:tcPr>
          <w:p w14:paraId="1D4B6B73" w14:textId="77777777" w:rsidR="00FD54B9" w:rsidRPr="00392393" w:rsidRDefault="00FD54B9" w:rsidP="005E3D98">
            <w:pPr>
              <w:pStyle w:val="BulletList"/>
              <w:numPr>
                <w:ilvl w:val="0"/>
                <w:numId w:val="0"/>
              </w:numPr>
              <w:spacing w:after="0"/>
              <w:rPr>
                <w:rStyle w:val="BulletListChar"/>
                <w:rFonts w:ascii="Arial Black" w:hAnsi="Arial Black"/>
                <w:b/>
                <w:color w:val="000000" w:themeColor="text1"/>
                <w:sz w:val="18"/>
                <w:szCs w:val="18"/>
              </w:rPr>
            </w:pPr>
            <w:r w:rsidRPr="00392393">
              <w:rPr>
                <w:rStyle w:val="BulletListChar"/>
                <w:rFonts w:ascii="Arial Black" w:hAnsi="Arial Black"/>
                <w:b/>
                <w:color w:val="000000" w:themeColor="text1"/>
                <w:sz w:val="18"/>
                <w:szCs w:val="18"/>
              </w:rPr>
              <w:t>Report</w:t>
            </w:r>
            <w:r w:rsidR="00552A95" w:rsidRPr="00392393">
              <w:rPr>
                <w:rStyle w:val="BulletListChar"/>
                <w:rFonts w:ascii="Arial Black" w:hAnsi="Arial Black"/>
                <w:b/>
                <w:color w:val="000000" w:themeColor="text1"/>
                <w:sz w:val="18"/>
                <w:szCs w:val="18"/>
              </w:rPr>
              <w:t>s</w:t>
            </w:r>
          </w:p>
        </w:tc>
        <w:tc>
          <w:tcPr>
            <w:tcW w:w="1296" w:type="dxa"/>
            <w:tcBorders>
              <w:bottom w:val="single" w:sz="4" w:space="0" w:color="auto"/>
            </w:tcBorders>
            <w:shd w:val="clear" w:color="auto" w:fill="auto"/>
          </w:tcPr>
          <w:p w14:paraId="7165E029" w14:textId="77777777" w:rsidR="00FD54B9" w:rsidRPr="00392393" w:rsidRDefault="00FD54B9" w:rsidP="005E3D98">
            <w:pPr>
              <w:pStyle w:val="BulletList"/>
              <w:numPr>
                <w:ilvl w:val="0"/>
                <w:numId w:val="0"/>
              </w:numPr>
              <w:spacing w:after="0"/>
              <w:rPr>
                <w:rStyle w:val="BulletListChar"/>
                <w:rFonts w:ascii="Arial Black" w:hAnsi="Arial Black"/>
                <w:b/>
                <w:color w:val="000000" w:themeColor="text1"/>
                <w:sz w:val="18"/>
                <w:szCs w:val="18"/>
              </w:rPr>
            </w:pPr>
            <w:r w:rsidRPr="00392393">
              <w:rPr>
                <w:rStyle w:val="BulletListChar"/>
                <w:rFonts w:ascii="Arial Black" w:hAnsi="Arial Black"/>
                <w:b/>
                <w:color w:val="000000" w:themeColor="text1"/>
                <w:sz w:val="18"/>
                <w:szCs w:val="18"/>
              </w:rPr>
              <w:t>Due</w:t>
            </w:r>
          </w:p>
        </w:tc>
        <w:tc>
          <w:tcPr>
            <w:tcW w:w="6400" w:type="dxa"/>
            <w:tcBorders>
              <w:bottom w:val="single" w:sz="4" w:space="0" w:color="auto"/>
              <w:right w:val="nil"/>
            </w:tcBorders>
            <w:shd w:val="clear" w:color="auto" w:fill="auto"/>
          </w:tcPr>
          <w:p w14:paraId="6C556660" w14:textId="77777777" w:rsidR="00FD54B9" w:rsidRPr="00392393" w:rsidRDefault="00FD54B9" w:rsidP="005E3D98">
            <w:pPr>
              <w:pStyle w:val="BulletList"/>
              <w:numPr>
                <w:ilvl w:val="0"/>
                <w:numId w:val="0"/>
              </w:numPr>
              <w:spacing w:after="0"/>
              <w:rPr>
                <w:rStyle w:val="BulletListChar"/>
                <w:rFonts w:ascii="Arial Black" w:hAnsi="Arial Black"/>
                <w:b/>
                <w:color w:val="000000" w:themeColor="text1"/>
                <w:sz w:val="18"/>
                <w:szCs w:val="18"/>
              </w:rPr>
            </w:pPr>
            <w:r w:rsidRPr="00392393">
              <w:rPr>
                <w:rStyle w:val="BulletListChar"/>
                <w:rFonts w:ascii="Arial Black" w:hAnsi="Arial Black"/>
                <w:b/>
                <w:color w:val="000000" w:themeColor="text1"/>
                <w:sz w:val="18"/>
                <w:szCs w:val="18"/>
              </w:rPr>
              <w:t>Description</w:t>
            </w:r>
          </w:p>
        </w:tc>
      </w:tr>
      <w:tr w:rsidR="00552A95" w:rsidRPr="00392393" w14:paraId="7E19B2A2" w14:textId="77777777" w:rsidTr="00DE12BA">
        <w:tc>
          <w:tcPr>
            <w:tcW w:w="3094" w:type="dxa"/>
            <w:tcBorders>
              <w:left w:val="nil"/>
              <w:bottom w:val="single" w:sz="4" w:space="0" w:color="auto"/>
            </w:tcBorders>
            <w:vAlign w:val="center"/>
          </w:tcPr>
          <w:p w14:paraId="3621CB47" w14:textId="77777777" w:rsidR="00FD54B9" w:rsidRPr="00392393" w:rsidRDefault="00FD54B9" w:rsidP="005E3D98">
            <w:pPr>
              <w:pStyle w:val="BulletList"/>
              <w:numPr>
                <w:ilvl w:val="0"/>
                <w:numId w:val="0"/>
              </w:numPr>
              <w:spacing w:after="0"/>
              <w:rPr>
                <w:rStyle w:val="BulletListChar"/>
                <w:sz w:val="18"/>
                <w:szCs w:val="18"/>
              </w:rPr>
            </w:pPr>
            <w:r w:rsidRPr="00392393">
              <w:rPr>
                <w:rStyle w:val="BulletListChar"/>
                <w:sz w:val="18"/>
                <w:szCs w:val="18"/>
                <w:u w:val="single"/>
              </w:rPr>
              <w:t>Mandatory</w:t>
            </w:r>
            <w:r w:rsidRPr="00392393">
              <w:rPr>
                <w:rStyle w:val="BulletListChar"/>
                <w:sz w:val="18"/>
                <w:szCs w:val="18"/>
              </w:rPr>
              <w:t xml:space="preserve"> Annual Report</w:t>
            </w:r>
          </w:p>
        </w:tc>
        <w:tc>
          <w:tcPr>
            <w:tcW w:w="1296" w:type="dxa"/>
            <w:tcBorders>
              <w:bottom w:val="single" w:sz="4" w:space="0" w:color="auto"/>
            </w:tcBorders>
            <w:vAlign w:val="center"/>
          </w:tcPr>
          <w:p w14:paraId="498033B7" w14:textId="0A5DE9F4" w:rsidR="00FD54B9" w:rsidRPr="00392393" w:rsidRDefault="00D77358" w:rsidP="005E3D98">
            <w:pPr>
              <w:pStyle w:val="BulletList"/>
              <w:numPr>
                <w:ilvl w:val="0"/>
                <w:numId w:val="0"/>
              </w:numPr>
              <w:spacing w:after="0"/>
              <w:rPr>
                <w:rStyle w:val="BulletListChar"/>
                <w:sz w:val="18"/>
                <w:szCs w:val="18"/>
              </w:rPr>
            </w:pPr>
            <w:r>
              <w:rPr>
                <w:rStyle w:val="BulletListChar"/>
                <w:sz w:val="18"/>
                <w:szCs w:val="18"/>
              </w:rPr>
              <w:t>February</w:t>
            </w:r>
          </w:p>
        </w:tc>
        <w:tc>
          <w:tcPr>
            <w:tcW w:w="6400" w:type="dxa"/>
            <w:tcBorders>
              <w:bottom w:val="single" w:sz="4" w:space="0" w:color="auto"/>
              <w:right w:val="nil"/>
            </w:tcBorders>
            <w:vAlign w:val="center"/>
          </w:tcPr>
          <w:p w14:paraId="318AC3BD" w14:textId="77777777" w:rsidR="00D77358" w:rsidRDefault="00D77358" w:rsidP="00D77358">
            <w:pPr>
              <w:pStyle w:val="Listintable"/>
            </w:pPr>
            <w:r>
              <w:t>Current initiatives and associated results</w:t>
            </w:r>
          </w:p>
          <w:p w14:paraId="564CD3EA" w14:textId="77777777" w:rsidR="00FD54B9" w:rsidRPr="00392393" w:rsidRDefault="00FD54B9" w:rsidP="00C72AD2">
            <w:pPr>
              <w:pStyle w:val="Listintable"/>
            </w:pPr>
            <w:r w:rsidRPr="00392393">
              <w:t xml:space="preserve">Listing of current committee members </w:t>
            </w:r>
          </w:p>
          <w:p w14:paraId="5C6A8914" w14:textId="77777777" w:rsidR="00FD54B9" w:rsidRPr="00392393" w:rsidRDefault="00FD54B9" w:rsidP="00C72AD2">
            <w:pPr>
              <w:pStyle w:val="Listintable"/>
              <w:rPr>
                <w:rStyle w:val="BulletListChar"/>
              </w:rPr>
            </w:pPr>
            <w:r w:rsidRPr="00392393">
              <w:t>Report will be formatted for the CAEP Board, AGM, annual report, and all-committee report</w:t>
            </w:r>
          </w:p>
        </w:tc>
      </w:tr>
      <w:tr w:rsidR="00552A95" w:rsidRPr="00392393" w14:paraId="39FCC471" w14:textId="77777777" w:rsidTr="00DE12BA">
        <w:tc>
          <w:tcPr>
            <w:tcW w:w="3094" w:type="dxa"/>
            <w:tcBorders>
              <w:top w:val="single" w:sz="4" w:space="0" w:color="auto"/>
              <w:left w:val="nil"/>
              <w:bottom w:val="single" w:sz="4" w:space="0" w:color="auto"/>
            </w:tcBorders>
            <w:vAlign w:val="center"/>
          </w:tcPr>
          <w:p w14:paraId="3AE6E00C" w14:textId="77777777" w:rsidR="00FD54B9" w:rsidRPr="00392393" w:rsidRDefault="00FD54B9" w:rsidP="005E3D98">
            <w:pPr>
              <w:pStyle w:val="BulletList"/>
              <w:numPr>
                <w:ilvl w:val="0"/>
                <w:numId w:val="0"/>
              </w:numPr>
              <w:spacing w:after="0"/>
              <w:rPr>
                <w:rStyle w:val="BulletListChar"/>
                <w:sz w:val="18"/>
                <w:szCs w:val="18"/>
              </w:rPr>
            </w:pPr>
            <w:r w:rsidRPr="00392393">
              <w:rPr>
                <w:rStyle w:val="BulletListChar"/>
                <w:sz w:val="18"/>
                <w:szCs w:val="18"/>
                <w:u w:val="single"/>
              </w:rPr>
              <w:t>Mandatory</w:t>
            </w:r>
            <w:r w:rsidRPr="00392393">
              <w:rPr>
                <w:rStyle w:val="BulletListChar"/>
                <w:sz w:val="18"/>
                <w:szCs w:val="18"/>
              </w:rPr>
              <w:t xml:space="preserve"> Committee Member Update</w:t>
            </w:r>
          </w:p>
        </w:tc>
        <w:tc>
          <w:tcPr>
            <w:tcW w:w="1296" w:type="dxa"/>
            <w:tcBorders>
              <w:top w:val="single" w:sz="4" w:space="0" w:color="auto"/>
              <w:bottom w:val="single" w:sz="4" w:space="0" w:color="auto"/>
            </w:tcBorders>
            <w:vAlign w:val="center"/>
          </w:tcPr>
          <w:p w14:paraId="462DF51D" w14:textId="4FE4E957" w:rsidR="00FD54B9" w:rsidRPr="00392393" w:rsidRDefault="00D77358" w:rsidP="005E3D98">
            <w:pPr>
              <w:pStyle w:val="BulletList"/>
              <w:numPr>
                <w:ilvl w:val="0"/>
                <w:numId w:val="0"/>
              </w:numPr>
              <w:spacing w:after="0"/>
              <w:rPr>
                <w:rStyle w:val="BulletListChar"/>
                <w:sz w:val="18"/>
                <w:szCs w:val="18"/>
              </w:rPr>
            </w:pPr>
            <w:r>
              <w:rPr>
                <w:rStyle w:val="BulletListChar"/>
                <w:sz w:val="18"/>
                <w:szCs w:val="18"/>
              </w:rPr>
              <w:t>July 1</w:t>
            </w:r>
          </w:p>
        </w:tc>
        <w:tc>
          <w:tcPr>
            <w:tcW w:w="6400" w:type="dxa"/>
            <w:tcBorders>
              <w:top w:val="single" w:sz="4" w:space="0" w:color="auto"/>
              <w:bottom w:val="single" w:sz="4" w:space="0" w:color="auto"/>
              <w:right w:val="nil"/>
            </w:tcBorders>
            <w:vAlign w:val="center"/>
          </w:tcPr>
          <w:p w14:paraId="6C2141AF" w14:textId="77777777" w:rsidR="00FD54B9" w:rsidRPr="00392393" w:rsidRDefault="00FD54B9" w:rsidP="00C72AD2">
            <w:pPr>
              <w:pStyle w:val="Listintable"/>
              <w:rPr>
                <w:rStyle w:val="BulletListChar"/>
              </w:rPr>
            </w:pPr>
            <w:r w:rsidRPr="00392393">
              <w:rPr>
                <w:rStyle w:val="BulletListChar"/>
              </w:rPr>
              <w:t xml:space="preserve">Post elections committee member update </w:t>
            </w:r>
          </w:p>
          <w:p w14:paraId="0678C230" w14:textId="77777777" w:rsidR="00FD54B9" w:rsidRDefault="00FD54B9" w:rsidP="00C72AD2">
            <w:pPr>
              <w:pStyle w:val="Listintable"/>
              <w:rPr>
                <w:rStyle w:val="BulletListChar"/>
              </w:rPr>
            </w:pPr>
            <w:r w:rsidRPr="00392393">
              <w:rPr>
                <w:rStyle w:val="BulletListChar"/>
              </w:rPr>
              <w:t>Chair must be approved by the CAEP Board</w:t>
            </w:r>
          </w:p>
          <w:p w14:paraId="52E1C2D8" w14:textId="4F0BAC1A" w:rsidR="00D77358" w:rsidRPr="00392393" w:rsidRDefault="00D77358" w:rsidP="00C72AD2">
            <w:pPr>
              <w:pStyle w:val="Listintable"/>
              <w:rPr>
                <w:rStyle w:val="BulletListChar"/>
              </w:rPr>
            </w:pPr>
            <w:r>
              <w:rPr>
                <w:rStyle w:val="BulletListChar"/>
              </w:rPr>
              <w:t>All committee members must be CAEP members as per the CAEP by-laws</w:t>
            </w:r>
          </w:p>
        </w:tc>
      </w:tr>
    </w:tbl>
    <w:p w14:paraId="3CB383E6" w14:textId="39F6E40E" w:rsidR="00594E74" w:rsidRDefault="00594E74" w:rsidP="00594E74">
      <w:pPr>
        <w:pStyle w:val="Heading1"/>
        <w:numPr>
          <w:ilvl w:val="0"/>
          <w:numId w:val="0"/>
        </w:numPr>
        <w:ind w:left="360"/>
      </w:pPr>
    </w:p>
    <w:p w14:paraId="3536E08B" w14:textId="098F881D" w:rsidR="00A40DFC" w:rsidRDefault="00503D45" w:rsidP="00B047B6">
      <w:pPr>
        <w:pStyle w:val="Heading1"/>
      </w:pPr>
      <w:r w:rsidRPr="00392393">
        <w:t xml:space="preserve">Committee </w:t>
      </w:r>
      <w:r w:rsidR="00F308A8" w:rsidRPr="00392393">
        <w:t>roles</w:t>
      </w:r>
      <w:r w:rsidRPr="00392393">
        <w:t>:</w:t>
      </w:r>
    </w:p>
    <w:p w14:paraId="62657AAE" w14:textId="77777777" w:rsidR="008369BC" w:rsidRPr="008369BC" w:rsidRDefault="008369BC" w:rsidP="008369BC"/>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974"/>
        <w:gridCol w:w="857"/>
        <w:gridCol w:w="3910"/>
        <w:gridCol w:w="850"/>
        <w:gridCol w:w="1128"/>
        <w:gridCol w:w="1167"/>
      </w:tblGrid>
      <w:tr w:rsidR="0021494E" w:rsidRPr="00392393" w14:paraId="229510C5" w14:textId="77777777" w:rsidTr="00F4174E">
        <w:tc>
          <w:tcPr>
            <w:tcW w:w="2022" w:type="dxa"/>
            <w:tcBorders>
              <w:top w:val="single" w:sz="4" w:space="0" w:color="auto"/>
              <w:bottom w:val="single" w:sz="4" w:space="0" w:color="auto"/>
            </w:tcBorders>
            <w:shd w:val="clear" w:color="auto" w:fill="auto"/>
            <w:vAlign w:val="center"/>
          </w:tcPr>
          <w:p w14:paraId="15510A24" w14:textId="77777777" w:rsidR="00676192" w:rsidRPr="00392393" w:rsidRDefault="00676192" w:rsidP="000505DA">
            <w:pPr>
              <w:pStyle w:val="TableHeader"/>
            </w:pPr>
            <w:r w:rsidRPr="00392393">
              <w:t>Title</w:t>
            </w:r>
          </w:p>
        </w:tc>
        <w:tc>
          <w:tcPr>
            <w:tcW w:w="974" w:type="dxa"/>
            <w:tcBorders>
              <w:top w:val="single" w:sz="4" w:space="0" w:color="auto"/>
              <w:bottom w:val="single" w:sz="4" w:space="0" w:color="auto"/>
            </w:tcBorders>
            <w:shd w:val="clear" w:color="auto" w:fill="auto"/>
            <w:vAlign w:val="center"/>
          </w:tcPr>
          <w:p w14:paraId="60FED228" w14:textId="77777777" w:rsidR="00676192" w:rsidRPr="00392393" w:rsidRDefault="00676192" w:rsidP="000505DA">
            <w:pPr>
              <w:pStyle w:val="TableHeader"/>
            </w:pPr>
            <w:r w:rsidRPr="00392393">
              <w:t>Role</w:t>
            </w:r>
          </w:p>
        </w:tc>
        <w:tc>
          <w:tcPr>
            <w:tcW w:w="857" w:type="dxa"/>
            <w:tcBorders>
              <w:top w:val="single" w:sz="4" w:space="0" w:color="auto"/>
              <w:bottom w:val="single" w:sz="4" w:space="0" w:color="auto"/>
            </w:tcBorders>
            <w:shd w:val="clear" w:color="auto" w:fill="auto"/>
            <w:vAlign w:val="center"/>
          </w:tcPr>
          <w:p w14:paraId="2AD12286" w14:textId="77777777" w:rsidR="00676192" w:rsidRPr="00392393" w:rsidRDefault="00676192" w:rsidP="000505DA">
            <w:pPr>
              <w:pStyle w:val="TableHeader"/>
            </w:pPr>
            <w:r w:rsidRPr="00392393">
              <w:t>Voting</w:t>
            </w:r>
          </w:p>
        </w:tc>
        <w:tc>
          <w:tcPr>
            <w:tcW w:w="3910" w:type="dxa"/>
            <w:tcBorders>
              <w:top w:val="single" w:sz="4" w:space="0" w:color="auto"/>
              <w:bottom w:val="single" w:sz="4" w:space="0" w:color="auto"/>
            </w:tcBorders>
            <w:shd w:val="clear" w:color="auto" w:fill="auto"/>
            <w:vAlign w:val="center"/>
          </w:tcPr>
          <w:p w14:paraId="342627ED" w14:textId="12F6D9E7" w:rsidR="00676192" w:rsidRPr="008369BC" w:rsidRDefault="008369BC" w:rsidP="000505DA">
            <w:pPr>
              <w:pStyle w:val="TableHeader"/>
              <w:rPr>
                <w:rFonts w:ascii="Arial" w:hAnsi="Arial" w:cs="Arial"/>
                <w:b/>
              </w:rPr>
            </w:pPr>
            <w:r>
              <w:t>Description</w:t>
            </w:r>
          </w:p>
        </w:tc>
        <w:tc>
          <w:tcPr>
            <w:tcW w:w="850" w:type="dxa"/>
            <w:tcBorders>
              <w:top w:val="single" w:sz="4" w:space="0" w:color="auto"/>
              <w:bottom w:val="single" w:sz="4" w:space="0" w:color="auto"/>
            </w:tcBorders>
            <w:shd w:val="clear" w:color="auto" w:fill="auto"/>
            <w:vAlign w:val="center"/>
          </w:tcPr>
          <w:p w14:paraId="36D6803F" w14:textId="77777777" w:rsidR="00676192" w:rsidRPr="00392393" w:rsidRDefault="00676192" w:rsidP="000505DA">
            <w:pPr>
              <w:pStyle w:val="TableHeader"/>
            </w:pPr>
            <w:r w:rsidRPr="00392393">
              <w:t>Term</w:t>
            </w:r>
          </w:p>
        </w:tc>
        <w:tc>
          <w:tcPr>
            <w:tcW w:w="1128" w:type="dxa"/>
            <w:tcBorders>
              <w:top w:val="single" w:sz="4" w:space="0" w:color="auto"/>
              <w:bottom w:val="single" w:sz="4" w:space="0" w:color="auto"/>
            </w:tcBorders>
            <w:shd w:val="clear" w:color="auto" w:fill="auto"/>
            <w:vAlign w:val="center"/>
          </w:tcPr>
          <w:p w14:paraId="5E02BFDC" w14:textId="77777777" w:rsidR="00676192" w:rsidRPr="00392393" w:rsidRDefault="00676192" w:rsidP="000505DA">
            <w:pPr>
              <w:pStyle w:val="TableHeader"/>
            </w:pPr>
            <w:r w:rsidRPr="00392393">
              <w:t>Renewal</w:t>
            </w:r>
          </w:p>
        </w:tc>
        <w:tc>
          <w:tcPr>
            <w:tcW w:w="1167" w:type="dxa"/>
            <w:tcBorders>
              <w:top w:val="single" w:sz="4" w:space="0" w:color="auto"/>
              <w:bottom w:val="single" w:sz="4" w:space="0" w:color="auto"/>
            </w:tcBorders>
            <w:shd w:val="clear" w:color="auto" w:fill="auto"/>
            <w:vAlign w:val="center"/>
          </w:tcPr>
          <w:p w14:paraId="2A8745FF" w14:textId="77777777" w:rsidR="00676192" w:rsidRPr="00392393" w:rsidRDefault="00676192" w:rsidP="000505DA">
            <w:pPr>
              <w:pStyle w:val="TableHeader"/>
            </w:pPr>
            <w:r w:rsidRPr="00392393">
              <w:t>Maximum Term</w:t>
            </w:r>
          </w:p>
        </w:tc>
      </w:tr>
      <w:tr w:rsidR="00676192" w:rsidRPr="00392393" w14:paraId="20D7FF21" w14:textId="77777777" w:rsidTr="00F4174E">
        <w:tc>
          <w:tcPr>
            <w:tcW w:w="2022" w:type="dxa"/>
            <w:tcBorders>
              <w:top w:val="single" w:sz="4" w:space="0" w:color="auto"/>
              <w:bottom w:val="single" w:sz="4" w:space="0" w:color="auto"/>
            </w:tcBorders>
            <w:vAlign w:val="center"/>
          </w:tcPr>
          <w:p w14:paraId="4BB113D5" w14:textId="77777777" w:rsidR="00676192" w:rsidRPr="00392393" w:rsidRDefault="00676192" w:rsidP="00517115">
            <w:pPr>
              <w:pStyle w:val="Table"/>
              <w:rPr>
                <w:rFonts w:asciiTheme="majorHAnsi" w:hAnsiTheme="majorHAnsi"/>
                <w:sz w:val="18"/>
                <w:szCs w:val="18"/>
              </w:rPr>
            </w:pPr>
            <w:r w:rsidRPr="00392393">
              <w:rPr>
                <w:rFonts w:asciiTheme="majorHAnsi" w:hAnsiTheme="majorHAnsi"/>
                <w:sz w:val="18"/>
                <w:szCs w:val="18"/>
              </w:rPr>
              <w:t>Chair</w:t>
            </w:r>
          </w:p>
        </w:tc>
        <w:tc>
          <w:tcPr>
            <w:tcW w:w="974" w:type="dxa"/>
            <w:tcBorders>
              <w:top w:val="single" w:sz="4" w:space="0" w:color="auto"/>
              <w:bottom w:val="single" w:sz="4" w:space="0" w:color="auto"/>
            </w:tcBorders>
            <w:vAlign w:val="center"/>
          </w:tcPr>
          <w:p w14:paraId="6352AA0B" w14:textId="77777777" w:rsidR="00676192" w:rsidRPr="00392393" w:rsidRDefault="0011458E" w:rsidP="00517115">
            <w:pPr>
              <w:pStyle w:val="Table"/>
              <w:rPr>
                <w:rFonts w:asciiTheme="majorHAnsi" w:hAnsiTheme="majorHAnsi"/>
                <w:sz w:val="18"/>
                <w:szCs w:val="18"/>
              </w:rPr>
            </w:pPr>
            <w:r w:rsidRPr="00392393">
              <w:rPr>
                <w:rFonts w:asciiTheme="majorHAnsi" w:hAnsiTheme="majorHAnsi"/>
                <w:sz w:val="18"/>
                <w:szCs w:val="18"/>
              </w:rPr>
              <w:t>Executive</w:t>
            </w:r>
          </w:p>
        </w:tc>
        <w:tc>
          <w:tcPr>
            <w:tcW w:w="857" w:type="dxa"/>
            <w:tcBorders>
              <w:top w:val="single" w:sz="4" w:space="0" w:color="auto"/>
              <w:bottom w:val="single" w:sz="4" w:space="0" w:color="auto"/>
            </w:tcBorders>
            <w:vAlign w:val="center"/>
          </w:tcPr>
          <w:p w14:paraId="755255C3" w14:textId="77777777" w:rsidR="0011458E" w:rsidRPr="00392393" w:rsidRDefault="0011458E" w:rsidP="00517115">
            <w:pPr>
              <w:pStyle w:val="Table"/>
              <w:rPr>
                <w:rFonts w:asciiTheme="majorHAnsi" w:hAnsiTheme="majorHAnsi"/>
                <w:sz w:val="18"/>
                <w:szCs w:val="18"/>
              </w:rPr>
            </w:pPr>
            <w:r w:rsidRPr="00392393">
              <w:rPr>
                <w:rFonts w:asciiTheme="majorHAnsi" w:hAnsiTheme="majorHAnsi"/>
                <w:sz w:val="18"/>
                <w:szCs w:val="18"/>
              </w:rPr>
              <w:t>Yes</w:t>
            </w:r>
          </w:p>
        </w:tc>
        <w:tc>
          <w:tcPr>
            <w:tcW w:w="3910" w:type="dxa"/>
            <w:tcBorders>
              <w:top w:val="single" w:sz="4" w:space="0" w:color="auto"/>
              <w:bottom w:val="single" w:sz="4" w:space="0" w:color="auto"/>
            </w:tcBorders>
            <w:vAlign w:val="center"/>
          </w:tcPr>
          <w:p w14:paraId="6DCAC634" w14:textId="77777777" w:rsidR="00380C92" w:rsidRPr="00CA146E" w:rsidRDefault="00676192" w:rsidP="00517115">
            <w:pPr>
              <w:pStyle w:val="Table"/>
              <w:rPr>
                <w:rFonts w:asciiTheme="majorHAnsi" w:hAnsiTheme="majorHAnsi" w:cstheme="majorHAnsi"/>
                <w:sz w:val="18"/>
                <w:szCs w:val="18"/>
              </w:rPr>
            </w:pPr>
            <w:r w:rsidRPr="00CA146E">
              <w:rPr>
                <w:rFonts w:asciiTheme="majorHAnsi" w:hAnsiTheme="majorHAnsi" w:cstheme="majorHAnsi"/>
                <w:sz w:val="18"/>
                <w:szCs w:val="18"/>
              </w:rPr>
              <w:t>Approved by CAEP Board</w:t>
            </w:r>
            <w:r w:rsidR="00380C92" w:rsidRPr="00CA146E">
              <w:rPr>
                <w:rFonts w:asciiTheme="majorHAnsi" w:hAnsiTheme="majorHAnsi" w:cstheme="majorHAnsi"/>
                <w:sz w:val="18"/>
                <w:szCs w:val="18"/>
              </w:rPr>
              <w:t>;</w:t>
            </w:r>
          </w:p>
          <w:p w14:paraId="35D349F1" w14:textId="748351F8" w:rsidR="00676192" w:rsidRDefault="00380C92" w:rsidP="00517115">
            <w:pPr>
              <w:pStyle w:val="Table"/>
              <w:rPr>
                <w:ins w:id="14" w:author="Shanna Sariyildiz" w:date="2023-07-25T14:43:00Z"/>
                <w:rFonts w:asciiTheme="majorHAnsi" w:hAnsiTheme="majorHAnsi" w:cstheme="majorHAnsi"/>
                <w:bCs/>
                <w:sz w:val="18"/>
                <w:szCs w:val="18"/>
              </w:rPr>
            </w:pPr>
            <w:r w:rsidRPr="00CA146E">
              <w:rPr>
                <w:rFonts w:asciiTheme="majorHAnsi" w:hAnsiTheme="majorHAnsi" w:cstheme="majorHAnsi"/>
                <w:bCs/>
                <w:sz w:val="18"/>
                <w:szCs w:val="18"/>
              </w:rPr>
              <w:t xml:space="preserve">Responsible for the overall functioning of the Committee, including setting the agenda for annual meetings, and drafting a yearly report for the </w:t>
            </w:r>
            <w:del w:id="15" w:author="Shanna Sariyildiz" w:date="2023-07-25T14:43:00Z">
              <w:r w:rsidRPr="00763A0B" w:rsidDel="003C4FB1">
                <w:rPr>
                  <w:rFonts w:asciiTheme="majorHAnsi" w:hAnsiTheme="majorHAnsi" w:cstheme="majorHAnsi"/>
                  <w:bCs/>
                  <w:sz w:val="18"/>
                  <w:szCs w:val="18"/>
                </w:rPr>
                <w:delText>CAEP Board</w:delText>
              </w:r>
            </w:del>
            <w:ins w:id="16" w:author="Shanna Sariyildiz" w:date="2023-07-25T14:43:00Z">
              <w:r w:rsidR="003C4FB1">
                <w:rPr>
                  <w:rFonts w:asciiTheme="majorHAnsi" w:hAnsiTheme="majorHAnsi" w:cstheme="majorHAnsi"/>
                  <w:bCs/>
                  <w:sz w:val="18"/>
                  <w:szCs w:val="18"/>
                </w:rPr>
                <w:t>Academic Section to include in its annual report</w:t>
              </w:r>
            </w:ins>
            <w:r w:rsidR="00763A0B">
              <w:rPr>
                <w:rFonts w:asciiTheme="majorHAnsi" w:hAnsiTheme="majorHAnsi" w:cstheme="majorHAnsi"/>
                <w:bCs/>
                <w:sz w:val="18"/>
                <w:szCs w:val="18"/>
              </w:rPr>
              <w:t>;</w:t>
            </w:r>
          </w:p>
          <w:p w14:paraId="09BA9CFA" w14:textId="61CCAC84" w:rsidR="003C4FB1" w:rsidRPr="00763A0B" w:rsidRDefault="003C4FB1" w:rsidP="00517115">
            <w:pPr>
              <w:pStyle w:val="Table"/>
              <w:rPr>
                <w:rFonts w:asciiTheme="majorHAnsi" w:hAnsiTheme="majorHAnsi" w:cstheme="majorHAnsi"/>
                <w:bCs/>
                <w:sz w:val="18"/>
                <w:szCs w:val="18"/>
              </w:rPr>
            </w:pPr>
            <w:ins w:id="17" w:author="Shanna Sariyildiz" w:date="2023-07-25T14:44:00Z">
              <w:r>
                <w:rPr>
                  <w:rFonts w:asciiTheme="majorHAnsi" w:hAnsiTheme="majorHAnsi" w:cstheme="majorHAnsi"/>
                  <w:bCs/>
                  <w:sz w:val="18"/>
                  <w:szCs w:val="18"/>
                </w:rPr>
                <w:t>Chair, or a representative of the Chair, will sit on the Academic Section Executive</w:t>
              </w:r>
            </w:ins>
          </w:p>
          <w:p w14:paraId="72B11E03" w14:textId="17BA53DC" w:rsidR="00763A0B" w:rsidRPr="00CA146E" w:rsidRDefault="00763A0B" w:rsidP="00517115">
            <w:pPr>
              <w:pStyle w:val="Table"/>
              <w:rPr>
                <w:rFonts w:asciiTheme="majorHAnsi" w:hAnsiTheme="majorHAnsi" w:cstheme="majorHAnsi"/>
                <w:sz w:val="18"/>
                <w:szCs w:val="18"/>
              </w:rPr>
            </w:pPr>
            <w:r w:rsidRPr="00763A0B">
              <w:rPr>
                <w:rFonts w:asciiTheme="majorHAnsi" w:hAnsiTheme="majorHAnsi" w:cstheme="majorHAnsi"/>
                <w:bCs/>
                <w:sz w:val="18"/>
                <w:szCs w:val="18"/>
              </w:rPr>
              <w:t xml:space="preserve">Longer </w:t>
            </w:r>
            <w:r>
              <w:rPr>
                <w:rFonts w:asciiTheme="majorHAnsi" w:hAnsiTheme="majorHAnsi" w:cstheme="majorHAnsi"/>
                <w:bCs/>
                <w:sz w:val="18"/>
                <w:szCs w:val="18"/>
              </w:rPr>
              <w:t>maximum terms</w:t>
            </w:r>
            <w:r w:rsidRPr="00763A0B">
              <w:rPr>
                <w:rFonts w:asciiTheme="majorHAnsi" w:hAnsiTheme="majorHAnsi" w:cstheme="majorHAnsi"/>
                <w:bCs/>
                <w:sz w:val="18"/>
                <w:szCs w:val="18"/>
              </w:rPr>
              <w:t xml:space="preserve"> may be approved by mutual agreement between the </w:t>
            </w:r>
            <w:r>
              <w:rPr>
                <w:rFonts w:asciiTheme="majorHAnsi" w:hAnsiTheme="majorHAnsi" w:cstheme="majorHAnsi"/>
                <w:bCs/>
                <w:sz w:val="18"/>
                <w:szCs w:val="18"/>
              </w:rPr>
              <w:t>Chair</w:t>
            </w:r>
            <w:r w:rsidRPr="00763A0B">
              <w:rPr>
                <w:rFonts w:asciiTheme="majorHAnsi" w:hAnsiTheme="majorHAnsi" w:cstheme="majorHAnsi"/>
                <w:bCs/>
                <w:sz w:val="18"/>
                <w:szCs w:val="18"/>
              </w:rPr>
              <w:t xml:space="preserve"> and the CAEP Board</w:t>
            </w:r>
          </w:p>
        </w:tc>
        <w:tc>
          <w:tcPr>
            <w:tcW w:w="850" w:type="dxa"/>
            <w:tcBorders>
              <w:top w:val="single" w:sz="4" w:space="0" w:color="auto"/>
              <w:bottom w:val="single" w:sz="4" w:space="0" w:color="auto"/>
            </w:tcBorders>
            <w:vAlign w:val="center"/>
          </w:tcPr>
          <w:p w14:paraId="0FD942D1" w14:textId="77777777" w:rsidR="00676192" w:rsidRPr="00392393" w:rsidRDefault="00676192" w:rsidP="00517115">
            <w:pPr>
              <w:pStyle w:val="Table"/>
              <w:rPr>
                <w:rFonts w:asciiTheme="majorHAnsi" w:hAnsiTheme="majorHAnsi"/>
                <w:sz w:val="18"/>
                <w:szCs w:val="18"/>
              </w:rPr>
            </w:pPr>
            <w:r w:rsidRPr="00392393">
              <w:rPr>
                <w:rFonts w:asciiTheme="majorHAnsi" w:hAnsiTheme="majorHAnsi"/>
                <w:sz w:val="18"/>
                <w:szCs w:val="18"/>
              </w:rPr>
              <w:t>2 years</w:t>
            </w:r>
          </w:p>
        </w:tc>
        <w:tc>
          <w:tcPr>
            <w:tcW w:w="1128" w:type="dxa"/>
            <w:tcBorders>
              <w:top w:val="single" w:sz="4" w:space="0" w:color="auto"/>
              <w:bottom w:val="single" w:sz="4" w:space="0" w:color="auto"/>
            </w:tcBorders>
            <w:vAlign w:val="center"/>
          </w:tcPr>
          <w:p w14:paraId="1CE50ACB" w14:textId="7CEACD53" w:rsidR="00676192" w:rsidRPr="00392393" w:rsidRDefault="00974216" w:rsidP="00517115">
            <w:pPr>
              <w:pStyle w:val="Table"/>
              <w:rPr>
                <w:rFonts w:asciiTheme="majorHAnsi" w:hAnsiTheme="majorHAnsi"/>
                <w:sz w:val="18"/>
                <w:szCs w:val="18"/>
              </w:rPr>
            </w:pPr>
            <w:r w:rsidRPr="00392393">
              <w:rPr>
                <w:rFonts w:asciiTheme="majorHAnsi" w:hAnsiTheme="majorHAnsi"/>
                <w:sz w:val="18"/>
                <w:szCs w:val="18"/>
              </w:rPr>
              <w:t>2</w:t>
            </w:r>
          </w:p>
        </w:tc>
        <w:tc>
          <w:tcPr>
            <w:tcW w:w="1167" w:type="dxa"/>
            <w:tcBorders>
              <w:top w:val="single" w:sz="4" w:space="0" w:color="auto"/>
              <w:bottom w:val="single" w:sz="4" w:space="0" w:color="auto"/>
            </w:tcBorders>
            <w:vAlign w:val="center"/>
          </w:tcPr>
          <w:p w14:paraId="19DBD06F" w14:textId="5E5830B5" w:rsidR="00676192" w:rsidRPr="00392393" w:rsidRDefault="00974216" w:rsidP="00517115">
            <w:pPr>
              <w:pStyle w:val="Table"/>
              <w:rPr>
                <w:rFonts w:asciiTheme="majorHAnsi" w:hAnsiTheme="majorHAnsi"/>
                <w:sz w:val="18"/>
                <w:szCs w:val="18"/>
              </w:rPr>
            </w:pPr>
            <w:r w:rsidRPr="00392393">
              <w:rPr>
                <w:rFonts w:asciiTheme="majorHAnsi" w:hAnsiTheme="majorHAnsi"/>
                <w:sz w:val="18"/>
                <w:szCs w:val="18"/>
              </w:rPr>
              <w:t>6</w:t>
            </w:r>
            <w:r w:rsidR="00676192" w:rsidRPr="00392393">
              <w:rPr>
                <w:rFonts w:asciiTheme="majorHAnsi" w:hAnsiTheme="majorHAnsi"/>
                <w:sz w:val="18"/>
                <w:szCs w:val="18"/>
              </w:rPr>
              <w:t xml:space="preserve"> years</w:t>
            </w:r>
          </w:p>
        </w:tc>
      </w:tr>
      <w:tr w:rsidR="00676192" w:rsidRPr="00392393" w14:paraId="21A3AA05" w14:textId="77777777" w:rsidTr="00F4174E">
        <w:tc>
          <w:tcPr>
            <w:tcW w:w="2022" w:type="dxa"/>
            <w:tcBorders>
              <w:top w:val="single" w:sz="4" w:space="0" w:color="auto"/>
              <w:bottom w:val="single" w:sz="4" w:space="0" w:color="auto"/>
            </w:tcBorders>
            <w:vAlign w:val="center"/>
          </w:tcPr>
          <w:p w14:paraId="19634F6F" w14:textId="77777777" w:rsidR="00676192" w:rsidRPr="00392393" w:rsidRDefault="00676192" w:rsidP="00517115">
            <w:pPr>
              <w:pStyle w:val="Table"/>
              <w:rPr>
                <w:rFonts w:asciiTheme="majorHAnsi" w:hAnsiTheme="majorHAnsi"/>
                <w:sz w:val="18"/>
                <w:szCs w:val="18"/>
              </w:rPr>
            </w:pPr>
            <w:r w:rsidRPr="00392393">
              <w:rPr>
                <w:rFonts w:asciiTheme="majorHAnsi" w:hAnsiTheme="majorHAnsi"/>
                <w:sz w:val="18"/>
                <w:szCs w:val="18"/>
              </w:rPr>
              <w:t>Vice-chair</w:t>
            </w:r>
          </w:p>
        </w:tc>
        <w:tc>
          <w:tcPr>
            <w:tcW w:w="974" w:type="dxa"/>
            <w:tcBorders>
              <w:top w:val="single" w:sz="4" w:space="0" w:color="auto"/>
              <w:bottom w:val="single" w:sz="4" w:space="0" w:color="auto"/>
            </w:tcBorders>
            <w:vAlign w:val="center"/>
          </w:tcPr>
          <w:p w14:paraId="11EB22E1" w14:textId="77777777" w:rsidR="00676192" w:rsidRPr="00392393" w:rsidRDefault="00676192" w:rsidP="00517115">
            <w:pPr>
              <w:pStyle w:val="Table"/>
              <w:rPr>
                <w:rFonts w:asciiTheme="majorHAnsi" w:hAnsiTheme="majorHAnsi"/>
                <w:sz w:val="18"/>
                <w:szCs w:val="18"/>
              </w:rPr>
            </w:pPr>
            <w:r w:rsidRPr="00392393">
              <w:rPr>
                <w:rFonts w:asciiTheme="majorHAnsi" w:hAnsiTheme="majorHAnsi"/>
                <w:sz w:val="18"/>
                <w:szCs w:val="18"/>
              </w:rPr>
              <w:t>Executive</w:t>
            </w:r>
          </w:p>
        </w:tc>
        <w:tc>
          <w:tcPr>
            <w:tcW w:w="857" w:type="dxa"/>
            <w:tcBorders>
              <w:top w:val="single" w:sz="4" w:space="0" w:color="auto"/>
              <w:bottom w:val="single" w:sz="4" w:space="0" w:color="auto"/>
            </w:tcBorders>
            <w:vAlign w:val="center"/>
          </w:tcPr>
          <w:p w14:paraId="04A5C525" w14:textId="77777777" w:rsidR="00676192" w:rsidRPr="00392393" w:rsidRDefault="0011458E" w:rsidP="0003220C">
            <w:pPr>
              <w:pStyle w:val="Table"/>
              <w:rPr>
                <w:rFonts w:asciiTheme="majorHAnsi" w:hAnsiTheme="majorHAnsi"/>
                <w:sz w:val="18"/>
                <w:szCs w:val="18"/>
              </w:rPr>
            </w:pPr>
            <w:r w:rsidRPr="00392393">
              <w:rPr>
                <w:rFonts w:asciiTheme="majorHAnsi" w:hAnsiTheme="majorHAnsi"/>
                <w:sz w:val="18"/>
                <w:szCs w:val="18"/>
              </w:rPr>
              <w:t>Yes</w:t>
            </w:r>
          </w:p>
        </w:tc>
        <w:tc>
          <w:tcPr>
            <w:tcW w:w="3910" w:type="dxa"/>
            <w:tcBorders>
              <w:top w:val="single" w:sz="4" w:space="0" w:color="auto"/>
              <w:bottom w:val="single" w:sz="4" w:space="0" w:color="auto"/>
            </w:tcBorders>
            <w:vAlign w:val="center"/>
          </w:tcPr>
          <w:p w14:paraId="121D3070" w14:textId="40A7D802" w:rsidR="00380C92" w:rsidRPr="00CA146E" w:rsidRDefault="008369BC" w:rsidP="0003220C">
            <w:pPr>
              <w:pStyle w:val="Table"/>
              <w:rPr>
                <w:rFonts w:asciiTheme="majorHAnsi" w:hAnsiTheme="majorHAnsi" w:cstheme="majorHAnsi"/>
                <w:sz w:val="18"/>
                <w:szCs w:val="18"/>
              </w:rPr>
            </w:pPr>
            <w:r>
              <w:rPr>
                <w:rFonts w:asciiTheme="majorHAnsi" w:hAnsiTheme="majorHAnsi" w:cstheme="majorHAnsi"/>
                <w:sz w:val="18"/>
                <w:szCs w:val="18"/>
              </w:rPr>
              <w:t>Elected</w:t>
            </w:r>
            <w:r w:rsidR="00380C92" w:rsidRPr="00CA146E">
              <w:rPr>
                <w:rFonts w:asciiTheme="majorHAnsi" w:hAnsiTheme="majorHAnsi" w:cstheme="majorHAnsi"/>
                <w:sz w:val="18"/>
                <w:szCs w:val="18"/>
              </w:rPr>
              <w:t>;</w:t>
            </w:r>
          </w:p>
          <w:p w14:paraId="6688C0C8" w14:textId="2A90DA8E" w:rsidR="00676192" w:rsidRPr="00CA146E" w:rsidRDefault="00380C92" w:rsidP="0003220C">
            <w:pPr>
              <w:pStyle w:val="Table"/>
              <w:rPr>
                <w:rFonts w:asciiTheme="majorHAnsi" w:hAnsiTheme="majorHAnsi" w:cstheme="majorHAnsi"/>
                <w:sz w:val="18"/>
                <w:szCs w:val="18"/>
              </w:rPr>
            </w:pPr>
            <w:r w:rsidRPr="00CA146E">
              <w:rPr>
                <w:rFonts w:asciiTheme="majorHAnsi" w:hAnsiTheme="majorHAnsi" w:cstheme="majorHAnsi"/>
                <w:bCs/>
                <w:sz w:val="18"/>
                <w:szCs w:val="18"/>
              </w:rPr>
              <w:t>Responsible for supporting and/or replacing the Chair in his/her functions, as well as minute-taking at the annual meeting and the Committee’s finances</w:t>
            </w:r>
          </w:p>
        </w:tc>
        <w:tc>
          <w:tcPr>
            <w:tcW w:w="850" w:type="dxa"/>
            <w:tcBorders>
              <w:top w:val="single" w:sz="4" w:space="0" w:color="auto"/>
              <w:bottom w:val="single" w:sz="4" w:space="0" w:color="auto"/>
            </w:tcBorders>
            <w:vAlign w:val="center"/>
          </w:tcPr>
          <w:p w14:paraId="2758962B" w14:textId="77777777" w:rsidR="00676192" w:rsidRPr="00392393" w:rsidRDefault="00676192" w:rsidP="00517115">
            <w:pPr>
              <w:pStyle w:val="Table"/>
              <w:rPr>
                <w:rFonts w:asciiTheme="majorHAnsi" w:hAnsiTheme="majorHAnsi"/>
                <w:sz w:val="18"/>
                <w:szCs w:val="18"/>
              </w:rPr>
            </w:pPr>
            <w:r w:rsidRPr="00392393">
              <w:rPr>
                <w:rFonts w:asciiTheme="majorHAnsi" w:hAnsiTheme="majorHAnsi"/>
                <w:sz w:val="18"/>
                <w:szCs w:val="18"/>
              </w:rPr>
              <w:t>2 years</w:t>
            </w:r>
          </w:p>
        </w:tc>
        <w:tc>
          <w:tcPr>
            <w:tcW w:w="1128" w:type="dxa"/>
            <w:tcBorders>
              <w:top w:val="single" w:sz="4" w:space="0" w:color="auto"/>
              <w:bottom w:val="single" w:sz="4" w:space="0" w:color="auto"/>
            </w:tcBorders>
            <w:vAlign w:val="center"/>
          </w:tcPr>
          <w:p w14:paraId="0C85BD7A" w14:textId="1708C3B6" w:rsidR="00676192" w:rsidRPr="00392393" w:rsidRDefault="00974216" w:rsidP="00517115">
            <w:pPr>
              <w:pStyle w:val="Table"/>
              <w:rPr>
                <w:rFonts w:asciiTheme="majorHAnsi" w:hAnsiTheme="majorHAnsi"/>
                <w:sz w:val="18"/>
                <w:szCs w:val="18"/>
              </w:rPr>
            </w:pPr>
            <w:r w:rsidRPr="00392393">
              <w:rPr>
                <w:rFonts w:asciiTheme="majorHAnsi" w:hAnsiTheme="majorHAnsi"/>
                <w:sz w:val="18"/>
                <w:szCs w:val="18"/>
              </w:rPr>
              <w:t>2</w:t>
            </w:r>
          </w:p>
        </w:tc>
        <w:tc>
          <w:tcPr>
            <w:tcW w:w="1167" w:type="dxa"/>
            <w:tcBorders>
              <w:top w:val="single" w:sz="4" w:space="0" w:color="auto"/>
              <w:bottom w:val="single" w:sz="4" w:space="0" w:color="auto"/>
            </w:tcBorders>
            <w:vAlign w:val="center"/>
          </w:tcPr>
          <w:p w14:paraId="01C29A3C" w14:textId="65B184DF" w:rsidR="00676192" w:rsidRPr="00392393" w:rsidRDefault="00974216" w:rsidP="00517115">
            <w:pPr>
              <w:pStyle w:val="Table"/>
              <w:rPr>
                <w:rFonts w:asciiTheme="majorHAnsi" w:hAnsiTheme="majorHAnsi"/>
                <w:sz w:val="18"/>
                <w:szCs w:val="18"/>
              </w:rPr>
            </w:pPr>
            <w:r w:rsidRPr="00392393">
              <w:rPr>
                <w:rFonts w:asciiTheme="majorHAnsi" w:hAnsiTheme="majorHAnsi"/>
                <w:sz w:val="18"/>
                <w:szCs w:val="18"/>
              </w:rPr>
              <w:t>6</w:t>
            </w:r>
            <w:r w:rsidR="00676192" w:rsidRPr="00392393">
              <w:rPr>
                <w:rFonts w:asciiTheme="majorHAnsi" w:hAnsiTheme="majorHAnsi"/>
                <w:sz w:val="18"/>
                <w:szCs w:val="18"/>
              </w:rPr>
              <w:t xml:space="preserve"> years</w:t>
            </w:r>
          </w:p>
        </w:tc>
      </w:tr>
      <w:tr w:rsidR="00392393" w:rsidRPr="00392393" w14:paraId="23B7FBBB" w14:textId="77777777" w:rsidTr="00F4174E">
        <w:tc>
          <w:tcPr>
            <w:tcW w:w="2022" w:type="dxa"/>
            <w:tcBorders>
              <w:top w:val="single" w:sz="4" w:space="0" w:color="auto"/>
              <w:bottom w:val="single" w:sz="4" w:space="0" w:color="auto"/>
            </w:tcBorders>
            <w:vAlign w:val="center"/>
          </w:tcPr>
          <w:p w14:paraId="46EB2CEC" w14:textId="4F01DE8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Executive Group Member</w:t>
            </w:r>
            <w:r>
              <w:rPr>
                <w:rFonts w:asciiTheme="majorHAnsi" w:hAnsiTheme="majorHAnsi"/>
                <w:sz w:val="18"/>
                <w:szCs w:val="18"/>
              </w:rPr>
              <w:t>s</w:t>
            </w:r>
          </w:p>
        </w:tc>
        <w:tc>
          <w:tcPr>
            <w:tcW w:w="974" w:type="dxa"/>
            <w:tcBorders>
              <w:top w:val="single" w:sz="4" w:space="0" w:color="auto"/>
              <w:bottom w:val="single" w:sz="4" w:space="0" w:color="auto"/>
            </w:tcBorders>
            <w:vAlign w:val="center"/>
          </w:tcPr>
          <w:p w14:paraId="47274050" w14:textId="300FC0BA"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Executive</w:t>
            </w:r>
          </w:p>
        </w:tc>
        <w:tc>
          <w:tcPr>
            <w:tcW w:w="857" w:type="dxa"/>
            <w:tcBorders>
              <w:top w:val="single" w:sz="4" w:space="0" w:color="auto"/>
              <w:bottom w:val="single" w:sz="4" w:space="0" w:color="auto"/>
            </w:tcBorders>
            <w:vAlign w:val="center"/>
          </w:tcPr>
          <w:p w14:paraId="47DB0A17" w14:textId="4FA244C0"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Yes</w:t>
            </w:r>
          </w:p>
        </w:tc>
        <w:tc>
          <w:tcPr>
            <w:tcW w:w="3910" w:type="dxa"/>
            <w:tcBorders>
              <w:top w:val="single" w:sz="4" w:space="0" w:color="auto"/>
              <w:bottom w:val="single" w:sz="4" w:space="0" w:color="auto"/>
            </w:tcBorders>
            <w:vAlign w:val="center"/>
          </w:tcPr>
          <w:p w14:paraId="576A58EA" w14:textId="7148CF8F"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Selected by the Chair and Vice-Chair</w:t>
            </w:r>
            <w:r w:rsidR="00CA146E">
              <w:rPr>
                <w:rFonts w:asciiTheme="majorHAnsi" w:hAnsiTheme="majorHAnsi" w:cstheme="majorHAnsi"/>
                <w:sz w:val="18"/>
                <w:szCs w:val="18"/>
              </w:rPr>
              <w:t>;</w:t>
            </w:r>
          </w:p>
          <w:p w14:paraId="39A41763" w14:textId="5ABF5540" w:rsidR="00392393"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 xml:space="preserve">Responsible for </w:t>
            </w:r>
            <w:r w:rsidR="008369BC">
              <w:rPr>
                <w:rFonts w:asciiTheme="majorHAnsi" w:hAnsiTheme="majorHAnsi" w:cstheme="majorHAnsi"/>
                <w:sz w:val="18"/>
                <w:szCs w:val="18"/>
              </w:rPr>
              <w:t xml:space="preserve">defining </w:t>
            </w:r>
            <w:r w:rsidRPr="00CA146E">
              <w:rPr>
                <w:rFonts w:asciiTheme="majorHAnsi" w:hAnsiTheme="majorHAnsi" w:cstheme="majorHAnsi"/>
                <w:sz w:val="18"/>
                <w:szCs w:val="18"/>
              </w:rPr>
              <w:t xml:space="preserve">and </w:t>
            </w:r>
            <w:r w:rsidR="008369BC">
              <w:rPr>
                <w:rFonts w:asciiTheme="majorHAnsi" w:hAnsiTheme="majorHAnsi" w:cstheme="majorHAnsi"/>
                <w:sz w:val="18"/>
                <w:szCs w:val="18"/>
              </w:rPr>
              <w:t>supporting</w:t>
            </w:r>
            <w:r w:rsidRPr="00CA146E">
              <w:rPr>
                <w:rFonts w:asciiTheme="majorHAnsi" w:hAnsiTheme="majorHAnsi" w:cstheme="majorHAnsi"/>
                <w:sz w:val="18"/>
                <w:szCs w:val="18"/>
              </w:rPr>
              <w:t xml:space="preserve"> the activities of the Committee</w:t>
            </w:r>
            <w:r w:rsidR="00763A0B">
              <w:rPr>
                <w:rFonts w:asciiTheme="majorHAnsi" w:hAnsiTheme="majorHAnsi" w:cstheme="majorHAnsi"/>
                <w:sz w:val="18"/>
                <w:szCs w:val="18"/>
              </w:rPr>
              <w:t>;</w:t>
            </w:r>
          </w:p>
          <w:p w14:paraId="391EE3B5" w14:textId="306C12C0" w:rsidR="00763A0B" w:rsidRPr="00CA146E" w:rsidRDefault="00763A0B" w:rsidP="00392393">
            <w:pPr>
              <w:pStyle w:val="Table"/>
              <w:rPr>
                <w:rFonts w:asciiTheme="majorHAnsi" w:hAnsiTheme="majorHAnsi" w:cstheme="majorHAnsi"/>
                <w:sz w:val="18"/>
                <w:szCs w:val="18"/>
              </w:rPr>
            </w:pPr>
            <w:r>
              <w:rPr>
                <w:rFonts w:asciiTheme="majorHAnsi" w:hAnsiTheme="majorHAnsi" w:cstheme="majorHAnsi"/>
                <w:sz w:val="18"/>
                <w:szCs w:val="18"/>
              </w:rPr>
              <w:t xml:space="preserve">The number of Executive Group Members will be determined </w:t>
            </w:r>
            <w:r w:rsidR="00605918">
              <w:rPr>
                <w:rFonts w:asciiTheme="majorHAnsi" w:hAnsiTheme="majorHAnsi" w:cstheme="majorHAnsi"/>
                <w:sz w:val="18"/>
                <w:szCs w:val="18"/>
              </w:rPr>
              <w:t>by the Chair and Vice-Chair based on the overall size of the membership and the required level of support and expertise to conduct the Committee’s activities</w:t>
            </w:r>
          </w:p>
        </w:tc>
        <w:tc>
          <w:tcPr>
            <w:tcW w:w="850" w:type="dxa"/>
            <w:tcBorders>
              <w:top w:val="single" w:sz="4" w:space="0" w:color="auto"/>
              <w:bottom w:val="single" w:sz="4" w:space="0" w:color="auto"/>
            </w:tcBorders>
            <w:vAlign w:val="center"/>
          </w:tcPr>
          <w:p w14:paraId="711257F0" w14:textId="5E541851"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2 years</w:t>
            </w:r>
          </w:p>
        </w:tc>
        <w:tc>
          <w:tcPr>
            <w:tcW w:w="1128" w:type="dxa"/>
            <w:tcBorders>
              <w:top w:val="single" w:sz="4" w:space="0" w:color="auto"/>
              <w:bottom w:val="single" w:sz="4" w:space="0" w:color="auto"/>
            </w:tcBorders>
            <w:vAlign w:val="center"/>
          </w:tcPr>
          <w:p w14:paraId="67C49370" w14:textId="1BD8952F" w:rsidR="00392393" w:rsidRPr="00392393" w:rsidRDefault="007B57DE" w:rsidP="00392393">
            <w:pPr>
              <w:pStyle w:val="Table"/>
              <w:rPr>
                <w:rFonts w:asciiTheme="majorHAnsi" w:hAnsiTheme="majorHAnsi"/>
                <w:sz w:val="18"/>
                <w:szCs w:val="18"/>
              </w:rPr>
            </w:pPr>
            <w:r>
              <w:rPr>
                <w:rFonts w:asciiTheme="majorHAnsi" w:hAnsiTheme="majorHAnsi"/>
                <w:sz w:val="18"/>
                <w:szCs w:val="18"/>
              </w:rPr>
              <w:t>2</w:t>
            </w:r>
          </w:p>
        </w:tc>
        <w:tc>
          <w:tcPr>
            <w:tcW w:w="1167" w:type="dxa"/>
            <w:tcBorders>
              <w:top w:val="single" w:sz="4" w:space="0" w:color="auto"/>
              <w:bottom w:val="single" w:sz="4" w:space="0" w:color="auto"/>
            </w:tcBorders>
            <w:vAlign w:val="center"/>
          </w:tcPr>
          <w:p w14:paraId="7B591643" w14:textId="5EDFF919" w:rsidR="00392393" w:rsidRPr="00392393" w:rsidRDefault="007B57DE" w:rsidP="00392393">
            <w:pPr>
              <w:pStyle w:val="Table"/>
              <w:rPr>
                <w:rFonts w:asciiTheme="majorHAnsi" w:hAnsiTheme="majorHAnsi"/>
                <w:sz w:val="18"/>
                <w:szCs w:val="18"/>
              </w:rPr>
            </w:pPr>
            <w:r>
              <w:rPr>
                <w:rFonts w:asciiTheme="majorHAnsi" w:hAnsiTheme="majorHAnsi"/>
                <w:sz w:val="18"/>
                <w:szCs w:val="18"/>
              </w:rPr>
              <w:t>6</w:t>
            </w:r>
            <w:r w:rsidR="00392393" w:rsidRPr="00392393">
              <w:rPr>
                <w:rFonts w:asciiTheme="majorHAnsi" w:hAnsiTheme="majorHAnsi"/>
                <w:sz w:val="18"/>
                <w:szCs w:val="18"/>
              </w:rPr>
              <w:t xml:space="preserve"> years</w:t>
            </w:r>
          </w:p>
        </w:tc>
      </w:tr>
      <w:tr w:rsidR="00392393" w:rsidRPr="0027632A" w14:paraId="041CEAED" w14:textId="77777777" w:rsidTr="00F4174E">
        <w:tc>
          <w:tcPr>
            <w:tcW w:w="2022" w:type="dxa"/>
            <w:tcBorders>
              <w:top w:val="single" w:sz="4" w:space="0" w:color="auto"/>
              <w:bottom w:val="single" w:sz="4" w:space="0" w:color="auto"/>
            </w:tcBorders>
            <w:vAlign w:val="center"/>
          </w:tcPr>
          <w:p w14:paraId="1EBE3A78" w14:textId="627319E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Resident Lead</w:t>
            </w:r>
          </w:p>
        </w:tc>
        <w:tc>
          <w:tcPr>
            <w:tcW w:w="974" w:type="dxa"/>
            <w:tcBorders>
              <w:top w:val="single" w:sz="4" w:space="0" w:color="auto"/>
              <w:bottom w:val="single" w:sz="4" w:space="0" w:color="auto"/>
            </w:tcBorders>
            <w:vAlign w:val="center"/>
          </w:tcPr>
          <w:p w14:paraId="02D5BE00"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Executive</w:t>
            </w:r>
          </w:p>
        </w:tc>
        <w:tc>
          <w:tcPr>
            <w:tcW w:w="857" w:type="dxa"/>
            <w:tcBorders>
              <w:top w:val="single" w:sz="4" w:space="0" w:color="auto"/>
              <w:bottom w:val="single" w:sz="4" w:space="0" w:color="auto"/>
            </w:tcBorders>
            <w:vAlign w:val="center"/>
          </w:tcPr>
          <w:p w14:paraId="5CE6C683"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Yes</w:t>
            </w:r>
          </w:p>
        </w:tc>
        <w:tc>
          <w:tcPr>
            <w:tcW w:w="3910" w:type="dxa"/>
            <w:tcBorders>
              <w:top w:val="single" w:sz="4" w:space="0" w:color="auto"/>
              <w:bottom w:val="single" w:sz="4" w:space="0" w:color="auto"/>
            </w:tcBorders>
            <w:vAlign w:val="center"/>
          </w:tcPr>
          <w:p w14:paraId="742DDFE5" w14:textId="114F9072"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Selected by the Chair and Vice-Chair</w:t>
            </w:r>
            <w:r w:rsidR="00CA146E">
              <w:rPr>
                <w:rFonts w:asciiTheme="majorHAnsi" w:hAnsiTheme="majorHAnsi" w:cstheme="majorHAnsi"/>
                <w:sz w:val="18"/>
                <w:szCs w:val="18"/>
              </w:rPr>
              <w:t>;</w:t>
            </w:r>
          </w:p>
          <w:p w14:paraId="3B7F8B11" w14:textId="77777777"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Member of and therefore same responsibilities as those of the Executive Group members</w:t>
            </w:r>
          </w:p>
          <w:p w14:paraId="1C5A787F" w14:textId="16E65E18"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Responsible for representing the interests of the EM residents (of both educational stream) and medical students, and to ensure communication with them</w:t>
            </w:r>
          </w:p>
        </w:tc>
        <w:tc>
          <w:tcPr>
            <w:tcW w:w="850" w:type="dxa"/>
            <w:tcBorders>
              <w:top w:val="single" w:sz="4" w:space="0" w:color="auto"/>
              <w:bottom w:val="single" w:sz="4" w:space="0" w:color="auto"/>
            </w:tcBorders>
            <w:vAlign w:val="center"/>
          </w:tcPr>
          <w:p w14:paraId="55CD4FA4" w14:textId="02EA5BDC" w:rsidR="00392393" w:rsidRPr="00392393" w:rsidRDefault="00392393" w:rsidP="00392393">
            <w:pPr>
              <w:pStyle w:val="Table"/>
              <w:rPr>
                <w:rFonts w:asciiTheme="majorHAnsi" w:hAnsiTheme="majorHAnsi"/>
                <w:sz w:val="18"/>
                <w:szCs w:val="18"/>
              </w:rPr>
            </w:pPr>
            <w:r>
              <w:rPr>
                <w:rFonts w:asciiTheme="majorHAnsi" w:hAnsiTheme="majorHAnsi"/>
                <w:sz w:val="18"/>
                <w:szCs w:val="18"/>
              </w:rPr>
              <w:t>1</w:t>
            </w:r>
            <w:r w:rsidRPr="00392393">
              <w:rPr>
                <w:rFonts w:asciiTheme="majorHAnsi" w:hAnsiTheme="majorHAnsi"/>
                <w:sz w:val="18"/>
                <w:szCs w:val="18"/>
              </w:rPr>
              <w:t xml:space="preserve"> year</w:t>
            </w:r>
          </w:p>
        </w:tc>
        <w:tc>
          <w:tcPr>
            <w:tcW w:w="1128" w:type="dxa"/>
            <w:tcBorders>
              <w:top w:val="single" w:sz="4" w:space="0" w:color="auto"/>
              <w:bottom w:val="single" w:sz="4" w:space="0" w:color="auto"/>
            </w:tcBorders>
            <w:vAlign w:val="center"/>
          </w:tcPr>
          <w:p w14:paraId="40752690" w14:textId="73F5875E" w:rsidR="00392393" w:rsidRPr="00392393" w:rsidRDefault="00392393" w:rsidP="00392393">
            <w:pPr>
              <w:pStyle w:val="Table"/>
              <w:rPr>
                <w:rFonts w:asciiTheme="majorHAnsi" w:hAnsiTheme="majorHAnsi"/>
                <w:sz w:val="18"/>
                <w:szCs w:val="18"/>
              </w:rPr>
            </w:pPr>
            <w:r>
              <w:rPr>
                <w:rFonts w:asciiTheme="majorHAnsi" w:hAnsiTheme="majorHAnsi"/>
                <w:sz w:val="18"/>
                <w:szCs w:val="18"/>
              </w:rPr>
              <w:t>2</w:t>
            </w:r>
          </w:p>
        </w:tc>
        <w:tc>
          <w:tcPr>
            <w:tcW w:w="1167" w:type="dxa"/>
            <w:tcBorders>
              <w:top w:val="single" w:sz="4" w:space="0" w:color="auto"/>
              <w:bottom w:val="single" w:sz="4" w:space="0" w:color="auto"/>
            </w:tcBorders>
            <w:vAlign w:val="center"/>
          </w:tcPr>
          <w:p w14:paraId="69552FF0" w14:textId="01095E12" w:rsidR="00392393" w:rsidRPr="00392393" w:rsidRDefault="00392393" w:rsidP="00392393">
            <w:pPr>
              <w:pStyle w:val="Table"/>
              <w:rPr>
                <w:rFonts w:asciiTheme="majorHAnsi" w:hAnsiTheme="majorHAnsi"/>
                <w:sz w:val="18"/>
                <w:szCs w:val="18"/>
              </w:rPr>
            </w:pPr>
            <w:r>
              <w:rPr>
                <w:rFonts w:asciiTheme="majorHAnsi" w:hAnsiTheme="majorHAnsi"/>
                <w:sz w:val="18"/>
                <w:szCs w:val="18"/>
              </w:rPr>
              <w:t>3</w:t>
            </w:r>
            <w:r w:rsidRPr="00392393">
              <w:rPr>
                <w:rFonts w:asciiTheme="majorHAnsi" w:hAnsiTheme="majorHAnsi"/>
                <w:sz w:val="18"/>
                <w:szCs w:val="18"/>
              </w:rPr>
              <w:t xml:space="preserve"> years</w:t>
            </w:r>
          </w:p>
        </w:tc>
      </w:tr>
      <w:tr w:rsidR="00392393" w:rsidRPr="0027632A" w14:paraId="21C92734" w14:textId="77777777" w:rsidTr="001267D6">
        <w:tc>
          <w:tcPr>
            <w:tcW w:w="2022" w:type="dxa"/>
            <w:tcBorders>
              <w:top w:val="single" w:sz="4" w:space="0" w:color="auto"/>
              <w:bottom w:val="single" w:sz="4" w:space="0" w:color="auto"/>
            </w:tcBorders>
            <w:vAlign w:val="center"/>
          </w:tcPr>
          <w:p w14:paraId="4A63CF50" w14:textId="45A11079"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Portfolio Lead(s)</w:t>
            </w:r>
          </w:p>
        </w:tc>
        <w:tc>
          <w:tcPr>
            <w:tcW w:w="974" w:type="dxa"/>
            <w:tcBorders>
              <w:top w:val="single" w:sz="4" w:space="0" w:color="auto"/>
              <w:bottom w:val="single" w:sz="4" w:space="0" w:color="auto"/>
            </w:tcBorders>
            <w:vAlign w:val="center"/>
          </w:tcPr>
          <w:p w14:paraId="7214FA63" w14:textId="58622990"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Non-executive</w:t>
            </w:r>
          </w:p>
        </w:tc>
        <w:tc>
          <w:tcPr>
            <w:tcW w:w="857" w:type="dxa"/>
            <w:tcBorders>
              <w:top w:val="single" w:sz="4" w:space="0" w:color="auto"/>
              <w:bottom w:val="single" w:sz="4" w:space="0" w:color="auto"/>
            </w:tcBorders>
            <w:vAlign w:val="center"/>
          </w:tcPr>
          <w:p w14:paraId="29D6AF5D"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Yes</w:t>
            </w:r>
          </w:p>
        </w:tc>
        <w:tc>
          <w:tcPr>
            <w:tcW w:w="3910" w:type="dxa"/>
            <w:tcBorders>
              <w:top w:val="single" w:sz="4" w:space="0" w:color="auto"/>
              <w:bottom w:val="single" w:sz="4" w:space="0" w:color="auto"/>
            </w:tcBorders>
            <w:vAlign w:val="center"/>
          </w:tcPr>
          <w:p w14:paraId="364415F0" w14:textId="346523AE"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Assigned by the Executive Group members</w:t>
            </w:r>
            <w:r w:rsidR="00CA146E">
              <w:rPr>
                <w:rFonts w:asciiTheme="majorHAnsi" w:hAnsiTheme="majorHAnsi" w:cstheme="majorHAnsi"/>
                <w:sz w:val="18"/>
                <w:szCs w:val="18"/>
              </w:rPr>
              <w:t>;</w:t>
            </w:r>
          </w:p>
          <w:p w14:paraId="2C123EF4" w14:textId="50ABF7CB"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 xml:space="preserve">Responsible for the development, conduct and evaluation of the portfolios they are assigned, as </w:t>
            </w:r>
            <w:r w:rsidRPr="00CA146E">
              <w:rPr>
                <w:rFonts w:asciiTheme="majorHAnsi" w:hAnsiTheme="majorHAnsi" w:cstheme="majorHAnsi"/>
                <w:sz w:val="18"/>
                <w:szCs w:val="18"/>
              </w:rPr>
              <w:lastRenderedPageBreak/>
              <w:t>well as the regular report to the Chair on their activities</w:t>
            </w:r>
          </w:p>
        </w:tc>
        <w:tc>
          <w:tcPr>
            <w:tcW w:w="850" w:type="dxa"/>
            <w:tcBorders>
              <w:top w:val="single" w:sz="4" w:space="0" w:color="auto"/>
              <w:bottom w:val="single" w:sz="4" w:space="0" w:color="auto"/>
            </w:tcBorders>
            <w:vAlign w:val="center"/>
          </w:tcPr>
          <w:p w14:paraId="5305EB02" w14:textId="7A683872"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lastRenderedPageBreak/>
              <w:t>1 years</w:t>
            </w:r>
          </w:p>
        </w:tc>
        <w:tc>
          <w:tcPr>
            <w:tcW w:w="1128" w:type="dxa"/>
            <w:tcBorders>
              <w:top w:val="single" w:sz="4" w:space="0" w:color="auto"/>
              <w:bottom w:val="single" w:sz="4" w:space="0" w:color="auto"/>
            </w:tcBorders>
            <w:vAlign w:val="center"/>
          </w:tcPr>
          <w:p w14:paraId="251599CC" w14:textId="7AF7FBEE"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2</w:t>
            </w:r>
          </w:p>
        </w:tc>
        <w:tc>
          <w:tcPr>
            <w:tcW w:w="1167" w:type="dxa"/>
            <w:tcBorders>
              <w:top w:val="single" w:sz="4" w:space="0" w:color="auto"/>
              <w:bottom w:val="single" w:sz="4" w:space="0" w:color="auto"/>
            </w:tcBorders>
            <w:vAlign w:val="center"/>
          </w:tcPr>
          <w:p w14:paraId="48B9FA6E" w14:textId="427B8B36"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3 years</w:t>
            </w:r>
          </w:p>
        </w:tc>
      </w:tr>
      <w:tr w:rsidR="00392393" w:rsidRPr="0027632A" w14:paraId="78EF904B" w14:textId="77777777" w:rsidTr="000F014D">
        <w:tc>
          <w:tcPr>
            <w:tcW w:w="2022" w:type="dxa"/>
            <w:tcBorders>
              <w:top w:val="single" w:sz="4" w:space="0" w:color="auto"/>
              <w:bottom w:val="single" w:sz="4" w:space="0" w:color="auto"/>
            </w:tcBorders>
            <w:shd w:val="clear" w:color="auto" w:fill="FFFFFF" w:themeFill="background1"/>
            <w:vAlign w:val="center"/>
          </w:tcPr>
          <w:p w14:paraId="01DCC0F0"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Committee Members</w:t>
            </w:r>
          </w:p>
        </w:tc>
        <w:tc>
          <w:tcPr>
            <w:tcW w:w="974" w:type="dxa"/>
            <w:tcBorders>
              <w:top w:val="single" w:sz="4" w:space="0" w:color="auto"/>
              <w:bottom w:val="single" w:sz="4" w:space="0" w:color="auto"/>
            </w:tcBorders>
            <w:vAlign w:val="center"/>
          </w:tcPr>
          <w:p w14:paraId="0CE27A67"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Ex-officio</w:t>
            </w:r>
          </w:p>
        </w:tc>
        <w:tc>
          <w:tcPr>
            <w:tcW w:w="857" w:type="dxa"/>
            <w:tcBorders>
              <w:top w:val="single" w:sz="4" w:space="0" w:color="auto"/>
              <w:bottom w:val="single" w:sz="4" w:space="0" w:color="auto"/>
            </w:tcBorders>
            <w:vAlign w:val="center"/>
          </w:tcPr>
          <w:p w14:paraId="677E7245" w14:textId="77777777" w:rsidR="00392393" w:rsidRPr="00392393" w:rsidRDefault="00392393" w:rsidP="00392393">
            <w:pPr>
              <w:pStyle w:val="Listintable"/>
              <w:numPr>
                <w:ilvl w:val="0"/>
                <w:numId w:val="0"/>
              </w:numPr>
              <w:ind w:left="180" w:hanging="180"/>
              <w:jc w:val="both"/>
            </w:pPr>
            <w:r w:rsidRPr="00392393">
              <w:t>No</w:t>
            </w:r>
          </w:p>
        </w:tc>
        <w:tc>
          <w:tcPr>
            <w:tcW w:w="3910" w:type="dxa"/>
            <w:tcBorders>
              <w:top w:val="single" w:sz="4" w:space="0" w:color="auto"/>
              <w:bottom w:val="single" w:sz="4" w:space="0" w:color="auto"/>
            </w:tcBorders>
            <w:vAlign w:val="center"/>
          </w:tcPr>
          <w:p w14:paraId="20D936A9" w14:textId="77777777" w:rsidR="00763A0B" w:rsidRDefault="00392393" w:rsidP="00392393">
            <w:pPr>
              <w:pStyle w:val="Listintable"/>
              <w:numPr>
                <w:ilvl w:val="0"/>
                <w:numId w:val="0"/>
              </w:numPr>
              <w:rPr>
                <w:rFonts w:cstheme="majorHAnsi"/>
              </w:rPr>
            </w:pPr>
            <w:r w:rsidRPr="00CA146E">
              <w:rPr>
                <w:rFonts w:cstheme="majorHAnsi"/>
              </w:rPr>
              <w:t>Contribute to the Committee’s activities according to their and the Executive group’s determination</w:t>
            </w:r>
            <w:r w:rsidR="00763A0B">
              <w:rPr>
                <w:rFonts w:cstheme="majorHAnsi"/>
              </w:rPr>
              <w:t>;</w:t>
            </w:r>
          </w:p>
          <w:p w14:paraId="78F2C261" w14:textId="5E565A81" w:rsidR="00763A0B" w:rsidRPr="00CA146E" w:rsidRDefault="00763A0B" w:rsidP="00392393">
            <w:pPr>
              <w:pStyle w:val="Listintable"/>
              <w:numPr>
                <w:ilvl w:val="0"/>
                <w:numId w:val="0"/>
              </w:numPr>
              <w:rPr>
                <w:rFonts w:cstheme="majorHAnsi"/>
              </w:rPr>
            </w:pPr>
            <w:r>
              <w:rPr>
                <w:rFonts w:cs="Arial Black"/>
                <w:bCs/>
                <w:szCs w:val="38"/>
              </w:rPr>
              <w:t>Membership in the Committee is open to anyone with an interest in QI and/or PS, regardless of training or experience</w:t>
            </w:r>
          </w:p>
        </w:tc>
        <w:tc>
          <w:tcPr>
            <w:tcW w:w="3145" w:type="dxa"/>
            <w:gridSpan w:val="3"/>
            <w:tcBorders>
              <w:top w:val="single" w:sz="4" w:space="0" w:color="auto"/>
              <w:bottom w:val="single" w:sz="4" w:space="0" w:color="auto"/>
            </w:tcBorders>
            <w:vAlign w:val="center"/>
          </w:tcPr>
          <w:p w14:paraId="141807CA"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No term</w:t>
            </w:r>
          </w:p>
        </w:tc>
      </w:tr>
      <w:tr w:rsidR="00392393" w:rsidRPr="0027632A" w14:paraId="6C28DD4A" w14:textId="77777777" w:rsidTr="00F4174E">
        <w:tc>
          <w:tcPr>
            <w:tcW w:w="2022" w:type="dxa"/>
            <w:tcBorders>
              <w:top w:val="single" w:sz="4" w:space="0" w:color="auto"/>
              <w:bottom w:val="single" w:sz="4" w:space="0" w:color="auto"/>
            </w:tcBorders>
            <w:vAlign w:val="center"/>
          </w:tcPr>
          <w:p w14:paraId="0BD93802"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CAEP President</w:t>
            </w:r>
          </w:p>
        </w:tc>
        <w:tc>
          <w:tcPr>
            <w:tcW w:w="974" w:type="dxa"/>
            <w:tcBorders>
              <w:top w:val="single" w:sz="4" w:space="0" w:color="auto"/>
              <w:bottom w:val="single" w:sz="4" w:space="0" w:color="auto"/>
            </w:tcBorders>
            <w:vAlign w:val="center"/>
          </w:tcPr>
          <w:p w14:paraId="2746544F"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Ex-officio</w:t>
            </w:r>
          </w:p>
        </w:tc>
        <w:tc>
          <w:tcPr>
            <w:tcW w:w="857" w:type="dxa"/>
            <w:tcBorders>
              <w:top w:val="single" w:sz="4" w:space="0" w:color="auto"/>
              <w:bottom w:val="single" w:sz="4" w:space="0" w:color="auto"/>
            </w:tcBorders>
            <w:vAlign w:val="center"/>
          </w:tcPr>
          <w:p w14:paraId="501D1B49"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No</w:t>
            </w:r>
          </w:p>
        </w:tc>
        <w:tc>
          <w:tcPr>
            <w:tcW w:w="3910" w:type="dxa"/>
            <w:tcBorders>
              <w:top w:val="single" w:sz="4" w:space="0" w:color="auto"/>
              <w:bottom w:val="single" w:sz="4" w:space="0" w:color="auto"/>
            </w:tcBorders>
            <w:vAlign w:val="center"/>
          </w:tcPr>
          <w:p w14:paraId="07ACAF64" w14:textId="19D69D35"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 xml:space="preserve"> </w:t>
            </w:r>
          </w:p>
        </w:tc>
        <w:tc>
          <w:tcPr>
            <w:tcW w:w="850" w:type="dxa"/>
            <w:tcBorders>
              <w:top w:val="single" w:sz="4" w:space="0" w:color="auto"/>
              <w:bottom w:val="single" w:sz="4" w:space="0" w:color="auto"/>
            </w:tcBorders>
            <w:vAlign w:val="center"/>
          </w:tcPr>
          <w:p w14:paraId="06D14A13"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See CAEP Bylaws</w:t>
            </w:r>
          </w:p>
        </w:tc>
        <w:tc>
          <w:tcPr>
            <w:tcW w:w="1128" w:type="dxa"/>
            <w:tcBorders>
              <w:top w:val="single" w:sz="4" w:space="0" w:color="auto"/>
              <w:bottom w:val="single" w:sz="4" w:space="0" w:color="auto"/>
            </w:tcBorders>
            <w:vAlign w:val="center"/>
          </w:tcPr>
          <w:p w14:paraId="26137DF7" w14:textId="77777777" w:rsidR="00392393" w:rsidRPr="00392393" w:rsidRDefault="00392393" w:rsidP="00392393">
            <w:pPr>
              <w:pStyle w:val="Table"/>
              <w:rPr>
                <w:rFonts w:asciiTheme="majorHAnsi" w:hAnsiTheme="majorHAnsi"/>
                <w:sz w:val="18"/>
                <w:szCs w:val="18"/>
              </w:rPr>
            </w:pPr>
          </w:p>
        </w:tc>
        <w:tc>
          <w:tcPr>
            <w:tcW w:w="1167" w:type="dxa"/>
            <w:tcBorders>
              <w:top w:val="single" w:sz="4" w:space="0" w:color="auto"/>
              <w:bottom w:val="single" w:sz="4" w:space="0" w:color="auto"/>
            </w:tcBorders>
            <w:vAlign w:val="center"/>
          </w:tcPr>
          <w:p w14:paraId="54D43602" w14:textId="77777777" w:rsidR="00392393" w:rsidRPr="00392393" w:rsidRDefault="00392393" w:rsidP="00392393">
            <w:pPr>
              <w:pStyle w:val="Table"/>
              <w:rPr>
                <w:rFonts w:asciiTheme="majorHAnsi" w:hAnsiTheme="majorHAnsi"/>
                <w:sz w:val="18"/>
                <w:szCs w:val="18"/>
              </w:rPr>
            </w:pPr>
          </w:p>
        </w:tc>
      </w:tr>
      <w:tr w:rsidR="00392393" w:rsidRPr="0027632A" w14:paraId="75B90F2C" w14:textId="77777777" w:rsidTr="00F4174E">
        <w:tc>
          <w:tcPr>
            <w:tcW w:w="2022" w:type="dxa"/>
            <w:tcBorders>
              <w:top w:val="single" w:sz="4" w:space="0" w:color="auto"/>
              <w:bottom w:val="single" w:sz="4" w:space="0" w:color="auto"/>
            </w:tcBorders>
            <w:vAlign w:val="center"/>
          </w:tcPr>
          <w:p w14:paraId="76BE55AB"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CAEP Executive Director</w:t>
            </w:r>
          </w:p>
        </w:tc>
        <w:tc>
          <w:tcPr>
            <w:tcW w:w="974" w:type="dxa"/>
            <w:tcBorders>
              <w:top w:val="single" w:sz="4" w:space="0" w:color="auto"/>
              <w:bottom w:val="single" w:sz="4" w:space="0" w:color="auto"/>
            </w:tcBorders>
            <w:vAlign w:val="center"/>
          </w:tcPr>
          <w:p w14:paraId="7EE96FA3"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Ex-officio</w:t>
            </w:r>
          </w:p>
        </w:tc>
        <w:tc>
          <w:tcPr>
            <w:tcW w:w="857" w:type="dxa"/>
            <w:tcBorders>
              <w:top w:val="single" w:sz="4" w:space="0" w:color="auto"/>
              <w:bottom w:val="single" w:sz="4" w:space="0" w:color="auto"/>
            </w:tcBorders>
            <w:vAlign w:val="center"/>
          </w:tcPr>
          <w:p w14:paraId="5C6CBD6B"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No</w:t>
            </w:r>
          </w:p>
        </w:tc>
        <w:tc>
          <w:tcPr>
            <w:tcW w:w="3910" w:type="dxa"/>
            <w:tcBorders>
              <w:top w:val="single" w:sz="4" w:space="0" w:color="auto"/>
              <w:bottom w:val="single" w:sz="4" w:space="0" w:color="auto"/>
            </w:tcBorders>
            <w:vAlign w:val="center"/>
          </w:tcPr>
          <w:p w14:paraId="52AB9FCA" w14:textId="77777777" w:rsidR="00392393" w:rsidRPr="00CA146E" w:rsidRDefault="00392393" w:rsidP="00392393">
            <w:pPr>
              <w:pStyle w:val="Table"/>
              <w:rPr>
                <w:rFonts w:asciiTheme="majorHAnsi" w:hAnsiTheme="majorHAnsi" w:cstheme="majorHAnsi"/>
                <w:sz w:val="18"/>
                <w:szCs w:val="18"/>
              </w:rPr>
            </w:pPr>
          </w:p>
        </w:tc>
        <w:tc>
          <w:tcPr>
            <w:tcW w:w="850" w:type="dxa"/>
            <w:tcBorders>
              <w:top w:val="single" w:sz="4" w:space="0" w:color="auto"/>
              <w:bottom w:val="single" w:sz="4" w:space="0" w:color="auto"/>
            </w:tcBorders>
            <w:vAlign w:val="center"/>
          </w:tcPr>
          <w:p w14:paraId="1D1DF422"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See CAEP Bylaws</w:t>
            </w:r>
          </w:p>
        </w:tc>
        <w:tc>
          <w:tcPr>
            <w:tcW w:w="1128" w:type="dxa"/>
            <w:tcBorders>
              <w:top w:val="single" w:sz="4" w:space="0" w:color="auto"/>
              <w:bottom w:val="single" w:sz="4" w:space="0" w:color="auto"/>
            </w:tcBorders>
            <w:vAlign w:val="center"/>
          </w:tcPr>
          <w:p w14:paraId="212B7779" w14:textId="77777777" w:rsidR="00392393" w:rsidRPr="00392393" w:rsidRDefault="00392393" w:rsidP="00392393">
            <w:pPr>
              <w:pStyle w:val="Table"/>
              <w:rPr>
                <w:rFonts w:asciiTheme="majorHAnsi" w:hAnsiTheme="majorHAnsi"/>
                <w:sz w:val="18"/>
                <w:szCs w:val="18"/>
              </w:rPr>
            </w:pPr>
          </w:p>
        </w:tc>
        <w:tc>
          <w:tcPr>
            <w:tcW w:w="1167" w:type="dxa"/>
            <w:tcBorders>
              <w:top w:val="single" w:sz="4" w:space="0" w:color="auto"/>
              <w:bottom w:val="single" w:sz="4" w:space="0" w:color="auto"/>
            </w:tcBorders>
            <w:vAlign w:val="center"/>
          </w:tcPr>
          <w:p w14:paraId="1B931C80" w14:textId="77777777" w:rsidR="00392393" w:rsidRPr="00392393" w:rsidRDefault="00392393" w:rsidP="00392393">
            <w:pPr>
              <w:pStyle w:val="Table"/>
              <w:rPr>
                <w:rFonts w:asciiTheme="majorHAnsi" w:hAnsiTheme="majorHAnsi"/>
                <w:sz w:val="18"/>
                <w:szCs w:val="18"/>
              </w:rPr>
            </w:pPr>
          </w:p>
        </w:tc>
      </w:tr>
      <w:tr w:rsidR="00392393" w:rsidRPr="0027632A" w14:paraId="3FB036DF" w14:textId="77777777" w:rsidTr="00F4174E">
        <w:tc>
          <w:tcPr>
            <w:tcW w:w="2022" w:type="dxa"/>
            <w:tcBorders>
              <w:top w:val="single" w:sz="4" w:space="0" w:color="auto"/>
              <w:bottom w:val="single" w:sz="4" w:space="0" w:color="auto"/>
            </w:tcBorders>
            <w:vAlign w:val="center"/>
          </w:tcPr>
          <w:p w14:paraId="5787FF6C"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CAEP Staff</w:t>
            </w:r>
          </w:p>
        </w:tc>
        <w:tc>
          <w:tcPr>
            <w:tcW w:w="974" w:type="dxa"/>
            <w:tcBorders>
              <w:top w:val="single" w:sz="4" w:space="0" w:color="auto"/>
              <w:bottom w:val="single" w:sz="4" w:space="0" w:color="auto"/>
            </w:tcBorders>
            <w:shd w:val="clear" w:color="auto" w:fill="auto"/>
            <w:vAlign w:val="center"/>
          </w:tcPr>
          <w:p w14:paraId="175EB691"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Ex-officio</w:t>
            </w:r>
          </w:p>
        </w:tc>
        <w:tc>
          <w:tcPr>
            <w:tcW w:w="857" w:type="dxa"/>
            <w:tcBorders>
              <w:top w:val="single" w:sz="4" w:space="0" w:color="auto"/>
              <w:bottom w:val="single" w:sz="4" w:space="0" w:color="auto"/>
            </w:tcBorders>
            <w:vAlign w:val="center"/>
          </w:tcPr>
          <w:p w14:paraId="278E9478" w14:textId="77777777" w:rsidR="00392393" w:rsidRPr="00392393" w:rsidRDefault="00392393" w:rsidP="00392393">
            <w:pPr>
              <w:pStyle w:val="Table"/>
              <w:rPr>
                <w:rFonts w:asciiTheme="majorHAnsi" w:hAnsiTheme="majorHAnsi"/>
                <w:sz w:val="18"/>
                <w:szCs w:val="18"/>
              </w:rPr>
            </w:pPr>
            <w:r w:rsidRPr="00392393">
              <w:rPr>
                <w:rFonts w:asciiTheme="majorHAnsi" w:hAnsiTheme="majorHAnsi"/>
                <w:sz w:val="18"/>
                <w:szCs w:val="18"/>
              </w:rPr>
              <w:t>No</w:t>
            </w:r>
          </w:p>
        </w:tc>
        <w:tc>
          <w:tcPr>
            <w:tcW w:w="3910" w:type="dxa"/>
            <w:tcBorders>
              <w:top w:val="single" w:sz="4" w:space="0" w:color="auto"/>
              <w:bottom w:val="single" w:sz="4" w:space="0" w:color="auto"/>
            </w:tcBorders>
            <w:shd w:val="clear" w:color="auto" w:fill="auto"/>
            <w:vAlign w:val="center"/>
          </w:tcPr>
          <w:p w14:paraId="23E2977D" w14:textId="14269876" w:rsidR="00392393" w:rsidRPr="00CA146E" w:rsidRDefault="00392393" w:rsidP="00392393">
            <w:pPr>
              <w:pStyle w:val="Table"/>
              <w:rPr>
                <w:rFonts w:asciiTheme="majorHAnsi" w:hAnsiTheme="majorHAnsi" w:cstheme="majorHAnsi"/>
                <w:sz w:val="18"/>
                <w:szCs w:val="18"/>
              </w:rPr>
            </w:pPr>
            <w:r w:rsidRPr="00CA146E">
              <w:rPr>
                <w:rFonts w:asciiTheme="majorHAnsi" w:hAnsiTheme="majorHAnsi" w:cstheme="majorHAnsi"/>
                <w:sz w:val="18"/>
                <w:szCs w:val="18"/>
              </w:rPr>
              <w:t>Provide administrative support to the Committee</w:t>
            </w:r>
          </w:p>
        </w:tc>
        <w:tc>
          <w:tcPr>
            <w:tcW w:w="3145" w:type="dxa"/>
            <w:gridSpan w:val="3"/>
            <w:tcBorders>
              <w:top w:val="single" w:sz="4" w:space="0" w:color="auto"/>
              <w:bottom w:val="single" w:sz="4" w:space="0" w:color="auto"/>
            </w:tcBorders>
            <w:shd w:val="clear" w:color="auto" w:fill="auto"/>
            <w:vAlign w:val="center"/>
          </w:tcPr>
          <w:p w14:paraId="46DA4C5C" w14:textId="77777777" w:rsidR="00392393" w:rsidRPr="00392393" w:rsidRDefault="00392393" w:rsidP="00392393">
            <w:pPr>
              <w:pStyle w:val="Table"/>
              <w:rPr>
                <w:rFonts w:asciiTheme="majorHAnsi" w:hAnsiTheme="majorHAnsi"/>
                <w:sz w:val="18"/>
                <w:szCs w:val="18"/>
              </w:rPr>
            </w:pPr>
          </w:p>
        </w:tc>
      </w:tr>
    </w:tbl>
    <w:p w14:paraId="7D3C7F16" w14:textId="77777777" w:rsidR="001812C1" w:rsidRPr="0027632A" w:rsidRDefault="001812C1" w:rsidP="002018DC">
      <w:pPr>
        <w:spacing w:after="0"/>
        <w:rPr>
          <w:sz w:val="24"/>
          <w:szCs w:val="24"/>
          <w:highlight w:val="yellow"/>
        </w:rPr>
      </w:pPr>
    </w:p>
    <w:p w14:paraId="2548B635" w14:textId="77777777" w:rsidR="00240650" w:rsidRDefault="00240650">
      <w:pPr>
        <w:spacing w:after="160"/>
        <w:rPr>
          <w:b/>
          <w:sz w:val="24"/>
          <w:szCs w:val="24"/>
        </w:rPr>
      </w:pPr>
      <w:r>
        <w:rPr>
          <w:b/>
          <w:sz w:val="24"/>
          <w:szCs w:val="24"/>
        </w:rPr>
        <w:br w:type="page"/>
      </w:r>
    </w:p>
    <w:p w14:paraId="14E46262" w14:textId="5593E1C2" w:rsidR="00F308A8" w:rsidRPr="00392393" w:rsidRDefault="00F308A8" w:rsidP="00F308A8">
      <w:pPr>
        <w:spacing w:after="0"/>
        <w:rPr>
          <w:b/>
          <w:sz w:val="24"/>
          <w:szCs w:val="24"/>
        </w:rPr>
      </w:pPr>
      <w:r w:rsidRPr="00392393">
        <w:rPr>
          <w:b/>
          <w:sz w:val="24"/>
          <w:szCs w:val="24"/>
        </w:rPr>
        <w:lastRenderedPageBreak/>
        <w:t xml:space="preserve">Committee membership descriptions: </w:t>
      </w:r>
    </w:p>
    <w:p w14:paraId="189F18F4" w14:textId="77777777" w:rsidR="00F308A8" w:rsidRPr="00392393" w:rsidRDefault="00F308A8" w:rsidP="00F308A8">
      <w:pPr>
        <w:spacing w:after="0"/>
        <w:rPr>
          <w:b/>
          <w:sz w:val="24"/>
          <w:szCs w:val="24"/>
        </w:rPr>
      </w:pPr>
    </w:p>
    <w:tbl>
      <w:tblPr>
        <w:tblStyle w:val="TableGrid"/>
        <w:tblW w:w="0" w:type="auto"/>
        <w:tblLook w:val="04A0" w:firstRow="1" w:lastRow="0" w:firstColumn="1" w:lastColumn="0" w:noHBand="0" w:noVBand="1"/>
      </w:tblPr>
      <w:tblGrid>
        <w:gridCol w:w="3094"/>
        <w:gridCol w:w="7674"/>
      </w:tblGrid>
      <w:tr w:rsidR="00F308A8" w:rsidRPr="00392393" w14:paraId="5960586B" w14:textId="77777777" w:rsidTr="000505DA">
        <w:tc>
          <w:tcPr>
            <w:tcW w:w="3094" w:type="dxa"/>
            <w:tcBorders>
              <w:left w:val="nil"/>
              <w:bottom w:val="single" w:sz="4" w:space="0" w:color="auto"/>
            </w:tcBorders>
            <w:shd w:val="clear" w:color="auto" w:fill="auto"/>
          </w:tcPr>
          <w:p w14:paraId="2A8D09D4" w14:textId="77777777" w:rsidR="00F308A8" w:rsidRPr="00392393" w:rsidRDefault="00F308A8" w:rsidP="000505DA">
            <w:pPr>
              <w:pStyle w:val="TableHeader"/>
              <w:rPr>
                <w:rStyle w:val="BulletListChar"/>
                <w:rFonts w:ascii="Arial Black" w:hAnsi="Arial Black"/>
              </w:rPr>
            </w:pPr>
            <w:r w:rsidRPr="00392393">
              <w:t xml:space="preserve">Committee member </w:t>
            </w:r>
          </w:p>
        </w:tc>
        <w:tc>
          <w:tcPr>
            <w:tcW w:w="7674" w:type="dxa"/>
            <w:tcBorders>
              <w:bottom w:val="single" w:sz="4" w:space="0" w:color="auto"/>
              <w:right w:val="nil"/>
            </w:tcBorders>
            <w:shd w:val="clear" w:color="auto" w:fill="auto"/>
          </w:tcPr>
          <w:p w14:paraId="7FBEE4E6" w14:textId="77777777" w:rsidR="00F308A8" w:rsidRPr="00392393" w:rsidRDefault="00F308A8" w:rsidP="000505DA">
            <w:pPr>
              <w:pStyle w:val="TableHeader"/>
              <w:rPr>
                <w:rStyle w:val="BulletListChar"/>
                <w:rFonts w:ascii="Arial Black" w:hAnsi="Arial Black"/>
              </w:rPr>
            </w:pPr>
            <w:r w:rsidRPr="00392393">
              <w:rPr>
                <w:rStyle w:val="BulletListChar"/>
                <w:rFonts w:ascii="Arial Black" w:hAnsi="Arial Black"/>
              </w:rPr>
              <w:t>Description</w:t>
            </w:r>
          </w:p>
        </w:tc>
      </w:tr>
      <w:tr w:rsidR="00F308A8" w:rsidRPr="00392393" w14:paraId="068538A9" w14:textId="77777777" w:rsidTr="00DE12BA">
        <w:tc>
          <w:tcPr>
            <w:tcW w:w="3094" w:type="dxa"/>
            <w:tcBorders>
              <w:left w:val="nil"/>
              <w:bottom w:val="single" w:sz="4" w:space="0" w:color="auto"/>
            </w:tcBorders>
            <w:vAlign w:val="center"/>
          </w:tcPr>
          <w:p w14:paraId="602CED4A" w14:textId="77777777" w:rsidR="00F308A8" w:rsidRPr="00392393" w:rsidRDefault="00F308A8" w:rsidP="005E3D98">
            <w:pPr>
              <w:pStyle w:val="BulletList"/>
              <w:numPr>
                <w:ilvl w:val="0"/>
                <w:numId w:val="0"/>
              </w:numPr>
              <w:spacing w:after="0"/>
              <w:rPr>
                <w:rStyle w:val="BulletListChar"/>
                <w:sz w:val="18"/>
                <w:szCs w:val="18"/>
              </w:rPr>
            </w:pPr>
            <w:r w:rsidRPr="00392393">
              <w:rPr>
                <w:rStyle w:val="BulletListChar"/>
                <w:sz w:val="18"/>
                <w:szCs w:val="18"/>
              </w:rPr>
              <w:t>Executive members</w:t>
            </w:r>
          </w:p>
        </w:tc>
        <w:tc>
          <w:tcPr>
            <w:tcW w:w="7674" w:type="dxa"/>
            <w:tcBorders>
              <w:bottom w:val="single" w:sz="4" w:space="0" w:color="auto"/>
              <w:right w:val="nil"/>
            </w:tcBorders>
            <w:vAlign w:val="center"/>
          </w:tcPr>
          <w:p w14:paraId="369829B8" w14:textId="77777777" w:rsidR="00F308A8" w:rsidRPr="00392393" w:rsidRDefault="004A35A7" w:rsidP="004A35A7">
            <w:pPr>
              <w:pStyle w:val="Listintable"/>
              <w:rPr>
                <w:rStyle w:val="BulletListChar"/>
              </w:rPr>
            </w:pPr>
            <w:r w:rsidRPr="00392393">
              <w:t>All executive committee members must be CAEP members.</w:t>
            </w:r>
          </w:p>
        </w:tc>
      </w:tr>
      <w:tr w:rsidR="00F308A8" w:rsidRPr="00392393" w14:paraId="5844E84B" w14:textId="77777777" w:rsidTr="00DE12BA">
        <w:tc>
          <w:tcPr>
            <w:tcW w:w="3094" w:type="dxa"/>
            <w:tcBorders>
              <w:top w:val="single" w:sz="4" w:space="0" w:color="auto"/>
              <w:left w:val="nil"/>
              <w:bottom w:val="single" w:sz="4" w:space="0" w:color="auto"/>
            </w:tcBorders>
            <w:vAlign w:val="center"/>
          </w:tcPr>
          <w:p w14:paraId="3FDB6371" w14:textId="77777777" w:rsidR="00F308A8" w:rsidRPr="00392393" w:rsidRDefault="00F308A8" w:rsidP="005E3D98">
            <w:pPr>
              <w:pStyle w:val="BulletList"/>
              <w:numPr>
                <w:ilvl w:val="0"/>
                <w:numId w:val="0"/>
              </w:numPr>
              <w:spacing w:after="0"/>
              <w:rPr>
                <w:rStyle w:val="BulletListChar"/>
                <w:sz w:val="18"/>
                <w:szCs w:val="18"/>
              </w:rPr>
            </w:pPr>
            <w:r w:rsidRPr="00392393">
              <w:rPr>
                <w:rStyle w:val="BulletListChar"/>
                <w:sz w:val="18"/>
                <w:szCs w:val="18"/>
              </w:rPr>
              <w:t>Ex-officio members</w:t>
            </w:r>
          </w:p>
        </w:tc>
        <w:tc>
          <w:tcPr>
            <w:tcW w:w="7674" w:type="dxa"/>
            <w:tcBorders>
              <w:top w:val="single" w:sz="4" w:space="0" w:color="auto"/>
              <w:bottom w:val="single" w:sz="4" w:space="0" w:color="auto"/>
              <w:right w:val="nil"/>
            </w:tcBorders>
            <w:vAlign w:val="center"/>
          </w:tcPr>
          <w:p w14:paraId="5E82BACB" w14:textId="224BAB7D" w:rsidR="00F308A8" w:rsidRPr="00392393" w:rsidRDefault="00F308A8" w:rsidP="00C72AD2">
            <w:pPr>
              <w:pStyle w:val="Listintable"/>
              <w:rPr>
                <w:rStyle w:val="BulletListChar"/>
              </w:rPr>
            </w:pPr>
            <w:r w:rsidRPr="00392393">
              <w:t xml:space="preserve">Ex-officio members </w:t>
            </w:r>
            <w:r w:rsidR="00392393" w:rsidRPr="00392393">
              <w:t>are</w:t>
            </w:r>
            <w:r w:rsidRPr="00392393">
              <w:t xml:space="preserve"> invited to meetings a</w:t>
            </w:r>
            <w:r w:rsidR="00A74C68" w:rsidRPr="00392393">
              <w:t xml:space="preserve">nd </w:t>
            </w:r>
            <w:r w:rsidR="00392393" w:rsidRPr="00392393">
              <w:t xml:space="preserve">may </w:t>
            </w:r>
            <w:r w:rsidR="00A74C68" w:rsidRPr="00392393">
              <w:t xml:space="preserve">receive meeting </w:t>
            </w:r>
            <w:r w:rsidR="000469AC" w:rsidRPr="00392393">
              <w:t xml:space="preserve">agendas and </w:t>
            </w:r>
            <w:r w:rsidR="00A74C68" w:rsidRPr="00392393">
              <w:t>minutes.</w:t>
            </w:r>
          </w:p>
        </w:tc>
      </w:tr>
      <w:tr w:rsidR="00D77358" w:rsidRPr="00392393" w14:paraId="76A5574E" w14:textId="77777777" w:rsidTr="00DE12BA">
        <w:tc>
          <w:tcPr>
            <w:tcW w:w="3094" w:type="dxa"/>
            <w:tcBorders>
              <w:top w:val="single" w:sz="4" w:space="0" w:color="auto"/>
              <w:left w:val="nil"/>
              <w:bottom w:val="single" w:sz="4" w:space="0" w:color="auto"/>
            </w:tcBorders>
            <w:vAlign w:val="center"/>
          </w:tcPr>
          <w:p w14:paraId="082FC315" w14:textId="70D0FC0C" w:rsidR="00D77358" w:rsidRPr="00392393" w:rsidRDefault="00D77358" w:rsidP="00D77358">
            <w:pPr>
              <w:pStyle w:val="BulletList"/>
              <w:numPr>
                <w:ilvl w:val="0"/>
                <w:numId w:val="0"/>
              </w:numPr>
              <w:spacing w:after="0"/>
              <w:rPr>
                <w:rStyle w:val="BulletListChar"/>
                <w:sz w:val="18"/>
                <w:szCs w:val="18"/>
              </w:rPr>
            </w:pPr>
            <w:r w:rsidRPr="005E3D98">
              <w:rPr>
                <w:rStyle w:val="BulletListChar"/>
                <w:sz w:val="18"/>
                <w:szCs w:val="18"/>
              </w:rPr>
              <w:t>Non-voting members</w:t>
            </w:r>
          </w:p>
        </w:tc>
        <w:tc>
          <w:tcPr>
            <w:tcW w:w="7674" w:type="dxa"/>
            <w:tcBorders>
              <w:top w:val="single" w:sz="4" w:space="0" w:color="auto"/>
              <w:bottom w:val="single" w:sz="4" w:space="0" w:color="auto"/>
              <w:right w:val="nil"/>
            </w:tcBorders>
            <w:vAlign w:val="center"/>
          </w:tcPr>
          <w:p w14:paraId="2B5BAA69" w14:textId="1C6247B5" w:rsidR="00D77358" w:rsidRPr="00392393" w:rsidRDefault="00D77358" w:rsidP="00D77358">
            <w:pPr>
              <w:pStyle w:val="Listintable"/>
            </w:pPr>
            <w:r w:rsidRPr="005E3D98">
              <w:t>Non-voting members are invited t</w:t>
            </w:r>
            <w:r>
              <w:t>o the annual</w:t>
            </w:r>
            <w:r w:rsidRPr="005E3D98">
              <w:t xml:space="preserve"> meetings</w:t>
            </w:r>
            <w:r>
              <w:t>.</w:t>
            </w:r>
          </w:p>
        </w:tc>
      </w:tr>
    </w:tbl>
    <w:p w14:paraId="06961161" w14:textId="77777777" w:rsidR="006B25AF" w:rsidRPr="00763A0B" w:rsidRDefault="006B25AF" w:rsidP="006B25AF">
      <w:pPr>
        <w:pStyle w:val="Heading1"/>
        <w:numPr>
          <w:ilvl w:val="0"/>
          <w:numId w:val="0"/>
        </w:numPr>
        <w:ind w:left="360"/>
      </w:pPr>
    </w:p>
    <w:p w14:paraId="22546D35" w14:textId="77777777" w:rsidR="008369BC" w:rsidRDefault="008369BC" w:rsidP="008369BC">
      <w:pPr>
        <w:pStyle w:val="Heading1"/>
        <w:numPr>
          <w:ilvl w:val="0"/>
          <w:numId w:val="0"/>
        </w:numPr>
        <w:ind w:left="360"/>
      </w:pPr>
    </w:p>
    <w:p w14:paraId="5271FB28" w14:textId="1BEE5B1B" w:rsidR="00803635" w:rsidRDefault="00803635" w:rsidP="00B047B6">
      <w:pPr>
        <w:pStyle w:val="Heading1"/>
      </w:pPr>
      <w:r w:rsidRPr="00763A0B">
        <w:t>Governance:</w:t>
      </w:r>
    </w:p>
    <w:p w14:paraId="17AE373D" w14:textId="4B8D8C7F" w:rsidR="00D77358" w:rsidRPr="00682B55" w:rsidRDefault="005062FD" w:rsidP="00D77358">
      <w:r w:rsidRPr="00763A0B">
        <w:t xml:space="preserve">This Committee reports to </w:t>
      </w:r>
      <w:del w:id="18" w:author="Shanna Sariyildiz" w:date="2023-07-25T14:41:00Z">
        <w:r w:rsidRPr="00763A0B" w:rsidDel="003C4FB1">
          <w:delText xml:space="preserve">the </w:delText>
        </w:r>
      </w:del>
      <w:r w:rsidRPr="00763A0B">
        <w:t>CAEP</w:t>
      </w:r>
      <w:ins w:id="19" w:author="Shanna Sariyildiz" w:date="2023-07-25T14:41:00Z">
        <w:r w:rsidR="003C4FB1">
          <w:t>’s Academic Section</w:t>
        </w:r>
      </w:ins>
      <w:del w:id="20" w:author="Shanna Sariyildiz" w:date="2023-07-25T14:41:00Z">
        <w:r w:rsidRPr="00763A0B" w:rsidDel="003C4FB1">
          <w:delText xml:space="preserve"> Board of</w:delText>
        </w:r>
      </w:del>
      <w:del w:id="21" w:author="Shanna Sariyildiz" w:date="2023-07-25T14:42:00Z">
        <w:r w:rsidRPr="00763A0B" w:rsidDel="003C4FB1">
          <w:delText xml:space="preserve"> Directors</w:delText>
        </w:r>
      </w:del>
      <w:r w:rsidR="00D77358">
        <w:t xml:space="preserve">. All outputs of this committee, including intellectual property, are owned by CAEP. </w:t>
      </w:r>
    </w:p>
    <w:p w14:paraId="494F2D77" w14:textId="41417BB5" w:rsidR="00D77358" w:rsidRPr="005E3D98" w:rsidRDefault="00D77358" w:rsidP="00D77358">
      <w:pPr>
        <w:pStyle w:val="BulletList"/>
      </w:pPr>
      <w:r>
        <w:rPr>
          <w:u w:val="single"/>
        </w:rPr>
        <w:t>N</w:t>
      </w:r>
      <w:r w:rsidRPr="005E3D98">
        <w:rPr>
          <w:u w:val="single"/>
        </w:rPr>
        <w:t>ominations</w:t>
      </w:r>
      <w:r w:rsidRPr="005E3D98">
        <w:t xml:space="preserve"> </w:t>
      </w:r>
      <w:r>
        <w:t xml:space="preserve">for vacant positions </w:t>
      </w:r>
      <w:r w:rsidRPr="005E3D98">
        <w:t>will be solicited by CAEP newsletter, email, social media, and personal contacts.</w:t>
      </w:r>
      <w:r>
        <w:t xml:space="preserve"> All nominees must be CAEP members in good standing. Chair positions must be approved by the CAEP Board.</w:t>
      </w:r>
    </w:p>
    <w:p w14:paraId="48F9FF21" w14:textId="77777777" w:rsidR="00643D89" w:rsidRPr="00763A0B" w:rsidRDefault="00643D89" w:rsidP="00B047B6">
      <w:pPr>
        <w:pStyle w:val="BulletList"/>
      </w:pPr>
      <w:r w:rsidRPr="00763A0B">
        <w:rPr>
          <w:u w:val="single"/>
        </w:rPr>
        <w:t>Quorum</w:t>
      </w:r>
      <w:r w:rsidRPr="00763A0B">
        <w:t xml:space="preserve"> for elections and other decisions is </w:t>
      </w:r>
      <w:r w:rsidR="00BC08D9" w:rsidRPr="00763A0B">
        <w:t>50% + 1</w:t>
      </w:r>
      <w:r w:rsidR="003C237A" w:rsidRPr="00763A0B">
        <w:t xml:space="preserve"> voting member</w:t>
      </w:r>
      <w:r w:rsidRPr="00763A0B">
        <w:t xml:space="preserve">. </w:t>
      </w:r>
    </w:p>
    <w:p w14:paraId="39BD6264" w14:textId="38CD38D7" w:rsidR="007B54DD" w:rsidRPr="008369BC" w:rsidRDefault="00643D89" w:rsidP="006C38B9">
      <w:pPr>
        <w:pStyle w:val="BulletList"/>
        <w:rPr>
          <w:u w:val="single"/>
        </w:rPr>
      </w:pPr>
      <w:r w:rsidRPr="005E3D98">
        <w:t xml:space="preserve">For other decisions, consensus will be sought. If consensus cannot be reached, then decisions can be made </w:t>
      </w:r>
      <w:r w:rsidR="000469AC">
        <w:t xml:space="preserve">by </w:t>
      </w:r>
      <w:r w:rsidRPr="005E3D98">
        <w:t>vote (electronically or in person).</w:t>
      </w:r>
    </w:p>
    <w:p w14:paraId="340A57BD" w14:textId="77777777" w:rsidR="008369BC" w:rsidRPr="006C38B9" w:rsidRDefault="008369BC" w:rsidP="008369BC">
      <w:pPr>
        <w:pStyle w:val="BulletList"/>
        <w:numPr>
          <w:ilvl w:val="0"/>
          <w:numId w:val="0"/>
        </w:numPr>
        <w:ind w:left="360"/>
        <w:rPr>
          <w:u w:val="single"/>
        </w:rPr>
      </w:pPr>
    </w:p>
    <w:p w14:paraId="6DD18E56" w14:textId="42F14227" w:rsidR="008369BC" w:rsidRPr="008369BC" w:rsidRDefault="002E1A5B" w:rsidP="008369BC">
      <w:pPr>
        <w:pStyle w:val="Heading1"/>
      </w:pPr>
      <w:r w:rsidRPr="005E3D98">
        <w:t>Terms of reference</w:t>
      </w:r>
      <w:r w:rsidR="00F308A8" w:rsidRPr="005E3D98">
        <w:t xml:space="preserve"> and</w:t>
      </w:r>
      <w:r w:rsidR="00B8629C" w:rsidRPr="005E3D98">
        <w:t xml:space="preserve"> reviews:</w:t>
      </w:r>
    </w:p>
    <w:p w14:paraId="58E66B7A" w14:textId="77777777" w:rsidR="00B84F08" w:rsidRDefault="000C7484" w:rsidP="00BC31FE">
      <w:pPr>
        <w:pStyle w:val="BulletList"/>
      </w:pPr>
      <w:r w:rsidRPr="005E3D98">
        <w:t>Terms</w:t>
      </w:r>
      <w:r w:rsidR="00B84F08" w:rsidRPr="005E3D98">
        <w:t xml:space="preserve"> of reference </w:t>
      </w:r>
      <w:r w:rsidR="00BC31FE">
        <w:t xml:space="preserve">will </w:t>
      </w:r>
      <w:r w:rsidRPr="005E3D98">
        <w:t>be r</w:t>
      </w:r>
      <w:r w:rsidR="00B8629C" w:rsidRPr="005E3D98">
        <w:t xml:space="preserve">eviewed </w:t>
      </w:r>
      <w:r w:rsidR="00BC31FE">
        <w:t>and submitted for approval by the Board at least every 5</w:t>
      </w:r>
      <w:r w:rsidRPr="005E3D98">
        <w:t xml:space="preserve"> years. </w:t>
      </w:r>
    </w:p>
    <w:p w14:paraId="1AB60416" w14:textId="77777777" w:rsidR="002E1A5B" w:rsidRPr="005E3D98" w:rsidRDefault="00B84F08" w:rsidP="00B047B6">
      <w:pPr>
        <w:pStyle w:val="BulletList"/>
      </w:pPr>
      <w:r w:rsidRPr="005E3D98">
        <w:t>Revised terms of reference should be submitted to Board</w:t>
      </w:r>
      <w:r w:rsidR="00695F10" w:rsidRPr="005E3D98">
        <w:t xml:space="preserve"> via the CAEP office</w:t>
      </w:r>
      <w:r w:rsidRPr="005E3D98">
        <w:t>.</w:t>
      </w:r>
    </w:p>
    <w:p w14:paraId="53C76E86" w14:textId="3C984345" w:rsidR="00F308A8" w:rsidRDefault="00A53185" w:rsidP="00B047B6">
      <w:pPr>
        <w:pStyle w:val="BulletList"/>
      </w:pPr>
      <w:r w:rsidRPr="005E3D98">
        <w:t>Reviews</w:t>
      </w:r>
      <w:r w:rsidR="00F308A8" w:rsidRPr="005E3D98">
        <w:t xml:space="preserve"> of the objectives and </w:t>
      </w:r>
      <w:r w:rsidR="001A4879">
        <w:t>C</w:t>
      </w:r>
      <w:r w:rsidR="00F308A8" w:rsidRPr="005E3D98">
        <w:t xml:space="preserve">ommittee productivity/progress </w:t>
      </w:r>
      <w:r w:rsidRPr="005E3D98">
        <w:t>may</w:t>
      </w:r>
      <w:r w:rsidR="00F308A8" w:rsidRPr="005E3D98">
        <w:t xml:space="preserve"> b</w:t>
      </w:r>
      <w:r w:rsidRPr="005E3D98">
        <w:t>e completed by the</w:t>
      </w:r>
      <w:r w:rsidR="00F308A8" w:rsidRPr="005E3D98">
        <w:t xml:space="preserve"> </w:t>
      </w:r>
      <w:r w:rsidRPr="005E3D98">
        <w:t>Board through the CAEP office to ensure adherence to CAEP’s mission and vision.</w:t>
      </w:r>
    </w:p>
    <w:p w14:paraId="28D8A74E" w14:textId="77777777" w:rsidR="008369BC" w:rsidRPr="005E3D98" w:rsidRDefault="008369BC" w:rsidP="008369BC">
      <w:pPr>
        <w:pStyle w:val="BulletList"/>
        <w:numPr>
          <w:ilvl w:val="0"/>
          <w:numId w:val="0"/>
        </w:numPr>
        <w:ind w:left="720" w:hanging="360"/>
      </w:pPr>
    </w:p>
    <w:p w14:paraId="23EAC270" w14:textId="77777777" w:rsidR="008369BC" w:rsidRDefault="008369BC" w:rsidP="008369BC">
      <w:pPr>
        <w:pStyle w:val="BulletList"/>
        <w:numPr>
          <w:ilvl w:val="0"/>
          <w:numId w:val="0"/>
        </w:numPr>
        <w:ind w:left="720" w:hanging="360"/>
      </w:pPr>
    </w:p>
    <w:p w14:paraId="1CA2C28C" w14:textId="3D3EF4DF" w:rsidR="008369BC" w:rsidRPr="008369BC" w:rsidRDefault="000C7484" w:rsidP="008369BC">
      <w:pPr>
        <w:pStyle w:val="Heading1"/>
      </w:pPr>
      <w:r w:rsidRPr="005E3D98">
        <w:t>Committee</w:t>
      </w:r>
      <w:r w:rsidR="0067414E" w:rsidRPr="005E3D98">
        <w:t xml:space="preserve"> </w:t>
      </w:r>
      <w:r w:rsidR="006B5C88" w:rsidRPr="005E3D98">
        <w:t>meetings</w:t>
      </w:r>
      <w:r w:rsidRPr="005E3D98">
        <w:t>:</w:t>
      </w:r>
    </w:p>
    <w:p w14:paraId="367AE6C2" w14:textId="77777777" w:rsidR="00107A70" w:rsidRPr="000469AC" w:rsidRDefault="00107A70" w:rsidP="00517115">
      <w:pPr>
        <w:pStyle w:val="NoSpacing"/>
      </w:pPr>
      <w:r w:rsidRPr="000469AC">
        <w:t>Quorum</w:t>
      </w:r>
    </w:p>
    <w:p w14:paraId="23F3651D" w14:textId="4FE192D0" w:rsidR="00107A70" w:rsidRPr="000469AC" w:rsidRDefault="00A74C68" w:rsidP="005E3D98">
      <w:pPr>
        <w:pStyle w:val="BulletList"/>
      </w:pPr>
      <w:r w:rsidRPr="000469AC">
        <w:t xml:space="preserve">Meeting and vote quorum is </w:t>
      </w:r>
      <w:r w:rsidR="00BC08D9">
        <w:t>50% + 1</w:t>
      </w:r>
      <w:r w:rsidR="00107A70" w:rsidRPr="000469AC">
        <w:t xml:space="preserve"> </w:t>
      </w:r>
      <w:r w:rsidR="0027246D">
        <w:t xml:space="preserve">of </w:t>
      </w:r>
      <w:r w:rsidR="00107A70" w:rsidRPr="000469AC">
        <w:t xml:space="preserve">voting </w:t>
      </w:r>
      <w:r w:rsidR="0027246D">
        <w:t>E</w:t>
      </w:r>
      <w:r w:rsidR="00107A70" w:rsidRPr="000469AC">
        <w:t xml:space="preserve">xecutive members (refer to the </w:t>
      </w:r>
      <w:r w:rsidR="00084363" w:rsidRPr="000469AC">
        <w:rPr>
          <w:b/>
        </w:rPr>
        <w:t>Committee Roles table</w:t>
      </w:r>
      <w:r w:rsidR="00107A70" w:rsidRPr="000469AC">
        <w:t>).</w:t>
      </w:r>
    </w:p>
    <w:p w14:paraId="4B7ACBB2" w14:textId="60FC2C80" w:rsidR="006B5C88" w:rsidRPr="000469AC" w:rsidRDefault="00D77358" w:rsidP="00517115">
      <w:pPr>
        <w:pStyle w:val="NoSpacing"/>
      </w:pPr>
      <w:r>
        <w:t>Videoconference</w:t>
      </w:r>
      <w:r w:rsidRPr="000469AC">
        <w:t xml:space="preserve"> </w:t>
      </w:r>
      <w:r w:rsidR="006B5C88" w:rsidRPr="000469AC">
        <w:t>Meetings</w:t>
      </w:r>
    </w:p>
    <w:p w14:paraId="40E5546A" w14:textId="4544120D" w:rsidR="00EF0466" w:rsidRPr="000469AC" w:rsidRDefault="00D77358" w:rsidP="005E3D98">
      <w:pPr>
        <w:pStyle w:val="BulletList"/>
        <w:rPr>
          <w:b/>
        </w:rPr>
      </w:pPr>
      <w:r>
        <w:t>Videoconferences</w:t>
      </w:r>
      <w:r w:rsidRPr="000469AC">
        <w:t xml:space="preserve"> </w:t>
      </w:r>
      <w:r w:rsidR="00EF0466" w:rsidRPr="000469AC">
        <w:t xml:space="preserve">will be held at the call of the </w:t>
      </w:r>
      <w:r w:rsidR="00587176">
        <w:t>C</w:t>
      </w:r>
      <w:r w:rsidR="00EF0466" w:rsidRPr="000469AC">
        <w:t xml:space="preserve">ommittee </w:t>
      </w:r>
      <w:r w:rsidR="00587176">
        <w:t>C</w:t>
      </w:r>
      <w:r w:rsidR="00EF0466" w:rsidRPr="000469AC">
        <w:t xml:space="preserve">hair (or </w:t>
      </w:r>
      <w:r w:rsidR="00587176">
        <w:t>V</w:t>
      </w:r>
      <w:r w:rsidR="00EF0466" w:rsidRPr="000469AC">
        <w:t>ice-</w:t>
      </w:r>
      <w:r w:rsidR="00587176">
        <w:t>C</w:t>
      </w:r>
      <w:r w:rsidR="00EF0466" w:rsidRPr="000469AC">
        <w:t xml:space="preserve">hair).   </w:t>
      </w:r>
    </w:p>
    <w:p w14:paraId="38E43DCD" w14:textId="1FE85BE6" w:rsidR="006B5C88" w:rsidRPr="000469AC" w:rsidRDefault="006B5C88" w:rsidP="005E3D98">
      <w:pPr>
        <w:pStyle w:val="BulletList"/>
        <w:rPr>
          <w:b/>
        </w:rPr>
      </w:pPr>
      <w:r w:rsidRPr="000469AC">
        <w:t xml:space="preserve">The </w:t>
      </w:r>
      <w:r w:rsidR="00587176">
        <w:t>C</w:t>
      </w:r>
      <w:r w:rsidRPr="000469AC">
        <w:t xml:space="preserve">hair (or </w:t>
      </w:r>
      <w:r w:rsidR="00587176">
        <w:t>V</w:t>
      </w:r>
      <w:r w:rsidRPr="000469AC">
        <w:t>ice-</w:t>
      </w:r>
      <w:r w:rsidR="00587176">
        <w:t>C</w:t>
      </w:r>
      <w:r w:rsidRPr="000469AC">
        <w:t xml:space="preserve">hair) is required for any meeting. </w:t>
      </w:r>
    </w:p>
    <w:p w14:paraId="2723AC67" w14:textId="590106D8" w:rsidR="0010339F" w:rsidRPr="000469AC" w:rsidRDefault="0010339F" w:rsidP="005E3D98">
      <w:pPr>
        <w:pStyle w:val="BulletList"/>
        <w:rPr>
          <w:b/>
        </w:rPr>
      </w:pPr>
      <w:r w:rsidRPr="000469AC">
        <w:t>A</w:t>
      </w:r>
      <w:r w:rsidR="0047288A">
        <w:t xml:space="preserve">ll </w:t>
      </w:r>
      <w:r w:rsidR="00587176">
        <w:t>E</w:t>
      </w:r>
      <w:r w:rsidR="004A35A7">
        <w:t xml:space="preserve">xecutive and </w:t>
      </w:r>
      <w:r w:rsidR="00587176">
        <w:t>E</w:t>
      </w:r>
      <w:r w:rsidR="004A35A7">
        <w:t xml:space="preserve">x-officio </w:t>
      </w:r>
      <w:r w:rsidR="00587176">
        <w:t>C</w:t>
      </w:r>
      <w:r w:rsidR="0047288A">
        <w:t xml:space="preserve">ommittee members </w:t>
      </w:r>
      <w:r w:rsidRPr="000469AC">
        <w:t xml:space="preserve">will be invited to attend. </w:t>
      </w:r>
    </w:p>
    <w:p w14:paraId="1E99B779" w14:textId="5F75579C" w:rsidR="00EF0466" w:rsidRPr="000469AC" w:rsidRDefault="00EF0466" w:rsidP="005E3D98">
      <w:pPr>
        <w:pStyle w:val="BulletList"/>
        <w:rPr>
          <w:b/>
        </w:rPr>
      </w:pPr>
      <w:r w:rsidRPr="000469AC">
        <w:t xml:space="preserve">Meeting agendas and minutes/action items should be prepared for </w:t>
      </w:r>
      <w:proofErr w:type="gramStart"/>
      <w:r w:rsidRPr="000469AC">
        <w:t xml:space="preserve">all </w:t>
      </w:r>
      <w:r w:rsidR="00D77358">
        <w:t xml:space="preserve"> video</w:t>
      </w:r>
      <w:r w:rsidRPr="000469AC">
        <w:t>conferences</w:t>
      </w:r>
      <w:proofErr w:type="gramEnd"/>
      <w:r w:rsidRPr="000469AC">
        <w:t>.</w:t>
      </w:r>
    </w:p>
    <w:p w14:paraId="0A205E73" w14:textId="33AEE22D" w:rsidR="006B5C88" w:rsidRPr="00D02F85" w:rsidRDefault="006B5C88" w:rsidP="005E3D98">
      <w:pPr>
        <w:pStyle w:val="BulletList"/>
        <w:rPr>
          <w:b/>
        </w:rPr>
      </w:pPr>
      <w:r w:rsidRPr="000469AC">
        <w:t xml:space="preserve">Meeting agendas will be prepared by the </w:t>
      </w:r>
      <w:r w:rsidR="00587176">
        <w:t>C</w:t>
      </w:r>
      <w:r w:rsidRPr="000469AC">
        <w:t xml:space="preserve">hair or </w:t>
      </w:r>
      <w:r w:rsidR="00587176">
        <w:t>V</w:t>
      </w:r>
      <w:r w:rsidRPr="000469AC">
        <w:t>ice-</w:t>
      </w:r>
      <w:r w:rsidR="00587176">
        <w:t>C</w:t>
      </w:r>
      <w:r w:rsidRPr="000469AC">
        <w:t>hair</w:t>
      </w:r>
      <w:r w:rsidR="00D77358">
        <w:t xml:space="preserve"> with assistance of the CAEP Staff.</w:t>
      </w:r>
    </w:p>
    <w:p w14:paraId="34C9E792" w14:textId="3DF9842A" w:rsidR="00D77358" w:rsidRPr="00D02F85" w:rsidRDefault="00D77358" w:rsidP="00D77358">
      <w:pPr>
        <w:pStyle w:val="BulletList"/>
      </w:pPr>
      <w:r w:rsidRPr="002C01BB">
        <w:t>Meeting minutes will be distributed to the entire committee</w:t>
      </w:r>
      <w:r>
        <w:t>.</w:t>
      </w:r>
      <w:r w:rsidRPr="002C01BB">
        <w:t xml:space="preserve"> </w:t>
      </w:r>
    </w:p>
    <w:p w14:paraId="5FD60094" w14:textId="77777777" w:rsidR="002C01BB" w:rsidRPr="002C01BB" w:rsidRDefault="002C01BB" w:rsidP="005E3D98">
      <w:pPr>
        <w:pStyle w:val="BulletList"/>
      </w:pPr>
      <w:r>
        <w:t>Meeting minutes may be requested by the Board or CAEP members.</w:t>
      </w:r>
    </w:p>
    <w:p w14:paraId="2FE11BB0" w14:textId="77777777" w:rsidR="006B5C88" w:rsidRPr="000469AC" w:rsidRDefault="006B5C88" w:rsidP="00517115">
      <w:pPr>
        <w:pStyle w:val="NoSpacing"/>
      </w:pPr>
    </w:p>
    <w:p w14:paraId="5A0E8136" w14:textId="2F73722E" w:rsidR="008369BC" w:rsidRDefault="00107A70" w:rsidP="008369BC">
      <w:pPr>
        <w:pStyle w:val="Heading1"/>
      </w:pPr>
      <w:r w:rsidRPr="00D90C88">
        <w:lastRenderedPageBreak/>
        <w:t>CAEP accountability</w:t>
      </w:r>
    </w:p>
    <w:p w14:paraId="7AF00B8D" w14:textId="77777777" w:rsidR="008369BC" w:rsidRPr="008369BC" w:rsidRDefault="008369BC" w:rsidP="008369BC"/>
    <w:p w14:paraId="357CCF46" w14:textId="5F0A71E4" w:rsidR="00107A70" w:rsidRPr="002C01BB" w:rsidRDefault="00107A70" w:rsidP="004031E9">
      <w:pPr>
        <w:pStyle w:val="BulletList"/>
      </w:pPr>
      <w:r w:rsidRPr="002C01BB">
        <w:t xml:space="preserve">The committee will receive feedback from the CAEP </w:t>
      </w:r>
      <w:ins w:id="22" w:author="Shanna Sariyildiz" w:date="2023-07-25T14:42:00Z">
        <w:r w:rsidR="003C4FB1">
          <w:t xml:space="preserve">Academic Section and/or </w:t>
        </w:r>
      </w:ins>
      <w:r w:rsidRPr="002C01BB">
        <w:t>Board, in response t</w:t>
      </w:r>
      <w:r w:rsidR="004031E9" w:rsidRPr="002C01BB">
        <w:t xml:space="preserve">o the </w:t>
      </w:r>
      <w:r w:rsidR="001A4879">
        <w:t>C</w:t>
      </w:r>
      <w:r w:rsidR="004031E9" w:rsidRPr="002C01BB">
        <w:t xml:space="preserve">ommittee’s annual report, including any specific requests to </w:t>
      </w:r>
      <w:r w:rsidRPr="002C01BB">
        <w:t>the CAEP Board.</w:t>
      </w:r>
    </w:p>
    <w:p w14:paraId="10286FF9" w14:textId="24C715A3" w:rsidR="00107A70" w:rsidRPr="002C01BB" w:rsidRDefault="00107A70" w:rsidP="005E3D98">
      <w:pPr>
        <w:pStyle w:val="BulletList"/>
      </w:pPr>
      <w:r w:rsidRPr="002C01BB">
        <w:t xml:space="preserve">CAEP will provide amalgamated reports on CAEP </w:t>
      </w:r>
      <w:r w:rsidR="001A4879">
        <w:t>C</w:t>
      </w:r>
      <w:r w:rsidRPr="002C01BB">
        <w:t xml:space="preserve">ommittees contributing to the </w:t>
      </w:r>
      <w:r w:rsidR="004A35A7">
        <w:t>CAEP</w:t>
      </w:r>
      <w:r w:rsidRPr="002C01BB">
        <w:t xml:space="preserve"> pillars. </w:t>
      </w:r>
    </w:p>
    <w:p w14:paraId="7A5C5821" w14:textId="77777777" w:rsidR="00107A70" w:rsidRPr="002C01BB" w:rsidRDefault="00107A70" w:rsidP="005E3D98">
      <w:pPr>
        <w:pStyle w:val="BulletList"/>
      </w:pPr>
      <w:r w:rsidRPr="002C01BB">
        <w:rPr>
          <w:u w:val="single"/>
        </w:rPr>
        <w:t>Meeting space</w:t>
      </w:r>
      <w:r w:rsidRPr="002C01BB">
        <w:t xml:space="preserve"> will be available at the annual conference and arranged by CAEP. </w:t>
      </w:r>
    </w:p>
    <w:p w14:paraId="1AE9027F" w14:textId="77777777" w:rsidR="00D77358" w:rsidRPr="002C01BB" w:rsidRDefault="00D77358" w:rsidP="00D77358">
      <w:pPr>
        <w:pStyle w:val="BulletList"/>
      </w:pPr>
      <w:r>
        <w:t>CAEP will support meetings with a videoconferencing platform.</w:t>
      </w:r>
    </w:p>
    <w:p w14:paraId="003ADFEE" w14:textId="71B05E8E" w:rsidR="007F175B" w:rsidRDefault="00107A70" w:rsidP="005E3D98">
      <w:pPr>
        <w:pStyle w:val="BulletList"/>
      </w:pPr>
      <w:r w:rsidRPr="002C01BB">
        <w:t xml:space="preserve">A CAEP staff </w:t>
      </w:r>
      <w:r w:rsidR="003C237A">
        <w:t xml:space="preserve">member </w:t>
      </w:r>
      <w:r w:rsidRPr="002C01BB">
        <w:t xml:space="preserve">will be available for updating the website with materials provided by the </w:t>
      </w:r>
      <w:r w:rsidR="001A4879">
        <w:t>C</w:t>
      </w:r>
      <w:r w:rsidRPr="002C01BB">
        <w:t>ommittee</w:t>
      </w:r>
      <w:r w:rsidR="004031E9" w:rsidRPr="002C01BB">
        <w:t>.</w:t>
      </w:r>
      <w:r w:rsidRPr="002C01BB">
        <w:t xml:space="preserve"> </w:t>
      </w:r>
    </w:p>
    <w:p w14:paraId="6DAD6940" w14:textId="77777777" w:rsidR="00D45178" w:rsidRDefault="00D45178" w:rsidP="00D45178">
      <w:pPr>
        <w:pStyle w:val="BulletList"/>
        <w:numPr>
          <w:ilvl w:val="0"/>
          <w:numId w:val="0"/>
        </w:numPr>
        <w:ind w:left="720" w:hanging="360"/>
      </w:pPr>
    </w:p>
    <w:p w14:paraId="1BCB7CDB" w14:textId="7EFAD554" w:rsidR="00D45178" w:rsidRPr="00763A0B" w:rsidRDefault="00D45178" w:rsidP="00763A0B">
      <w:pPr>
        <w:pStyle w:val="Body"/>
        <w:rPr>
          <w:rFonts w:ascii="Arial" w:eastAsia="Arial" w:hAnsi="Arial" w:cs="Arial"/>
          <w:sz w:val="22"/>
          <w:szCs w:val="22"/>
        </w:rPr>
      </w:pPr>
    </w:p>
    <w:sectPr w:rsidR="00D45178" w:rsidRPr="00763A0B" w:rsidSect="00C17C0B">
      <w:headerReference w:type="default" r:id="rId8"/>
      <w:footerReference w:type="default" r:id="rId9"/>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0F52" w14:textId="77777777" w:rsidR="00C04810" w:rsidRDefault="00C04810" w:rsidP="006F1D93">
      <w:r>
        <w:separator/>
      </w:r>
    </w:p>
  </w:endnote>
  <w:endnote w:type="continuationSeparator" w:id="0">
    <w:p w14:paraId="6DC0FC2B" w14:textId="77777777" w:rsidR="00C04810" w:rsidRDefault="00C04810" w:rsidP="006F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7ACC" w14:textId="77777777" w:rsidR="009A1607" w:rsidRDefault="009A1607" w:rsidP="006F1D93">
    <w:pPr>
      <w:pStyle w:val="Footer"/>
    </w:pPr>
  </w:p>
  <w:p w14:paraId="5EA0CA4F" w14:textId="77777777" w:rsidR="009A1607" w:rsidRDefault="009A1607" w:rsidP="006F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7B04" w14:textId="77777777" w:rsidR="00C04810" w:rsidRDefault="00C04810" w:rsidP="006F1D93">
      <w:r>
        <w:separator/>
      </w:r>
    </w:p>
  </w:footnote>
  <w:footnote w:type="continuationSeparator" w:id="0">
    <w:p w14:paraId="3CC68A24" w14:textId="77777777" w:rsidR="00C04810" w:rsidRDefault="00C04810" w:rsidP="006F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68175"/>
      <w:docPartObj>
        <w:docPartGallery w:val="Page Numbers (Top of Page)"/>
        <w:docPartUnique/>
      </w:docPartObj>
    </w:sdtPr>
    <w:sdtContent>
      <w:p w14:paraId="0A363B3A" w14:textId="63124730" w:rsidR="009A1607" w:rsidRPr="00503D45" w:rsidRDefault="009A1607" w:rsidP="006F1D93">
        <w:pPr>
          <w:pStyle w:val="Header"/>
        </w:pPr>
        <w:r w:rsidRPr="00503D45">
          <w:t xml:space="preserve">Page </w:t>
        </w:r>
        <w:r w:rsidR="005062FD">
          <w:fldChar w:fldCharType="begin"/>
        </w:r>
        <w:r w:rsidR="005062FD">
          <w:instrText xml:space="preserve"> PAGE </w:instrText>
        </w:r>
        <w:r w:rsidR="005062FD">
          <w:fldChar w:fldCharType="separate"/>
        </w:r>
        <w:r w:rsidR="005F7F22">
          <w:rPr>
            <w:noProof/>
          </w:rPr>
          <w:t>5</w:t>
        </w:r>
        <w:r w:rsidR="005062FD">
          <w:rPr>
            <w:noProof/>
          </w:rPr>
          <w:fldChar w:fldCharType="end"/>
        </w:r>
        <w:r w:rsidRPr="00503D45">
          <w:t xml:space="preserve"> of </w:t>
        </w:r>
        <w:r w:rsidR="00D67C80">
          <w:rPr>
            <w:noProof/>
          </w:rPr>
          <w:fldChar w:fldCharType="begin"/>
        </w:r>
        <w:r w:rsidR="00D67C80">
          <w:rPr>
            <w:noProof/>
          </w:rPr>
          <w:instrText xml:space="preserve"> NUMPAGES  </w:instrText>
        </w:r>
        <w:r w:rsidR="00D67C80">
          <w:rPr>
            <w:noProof/>
          </w:rPr>
          <w:fldChar w:fldCharType="separate"/>
        </w:r>
        <w:r w:rsidR="005F7F22">
          <w:rPr>
            <w:noProof/>
          </w:rPr>
          <w:t>5</w:t>
        </w:r>
        <w:r w:rsidR="00D67C80">
          <w:rPr>
            <w:noProof/>
          </w:rPr>
          <w:fldChar w:fldCharType="end"/>
        </w:r>
      </w:p>
    </w:sdtContent>
  </w:sdt>
  <w:p w14:paraId="5D8AD857" w14:textId="77777777" w:rsidR="009A1607" w:rsidRDefault="009A1607" w:rsidP="006F1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57A0" w14:textId="77777777" w:rsidR="009A1607" w:rsidRPr="006F1D93" w:rsidRDefault="009A1607" w:rsidP="006F1D93">
    <w:pPr>
      <w:pStyle w:val="Header"/>
      <w:rPr>
        <w:rStyle w:val="Emphasis"/>
      </w:rPr>
    </w:pPr>
    <w:r w:rsidRPr="006F1D93">
      <w:rPr>
        <w:rStyle w:val="Emphasis"/>
      </w:rPr>
      <w:t xml:space="preserve">CAEP Vision: </w:t>
    </w:r>
    <w:r w:rsidRPr="00024E34">
      <w:rPr>
        <w:rFonts w:ascii="Arial Narrow" w:hAnsi="Arial Narrow"/>
        <w:sz w:val="16"/>
        <w:szCs w:val="16"/>
      </w:rPr>
      <w:t>Leading excellence in Emergency Medicine across Canada</w:t>
    </w:r>
    <w:r w:rsidRPr="006F1D93">
      <w:rPr>
        <w:rStyle w:val="Emphasis"/>
      </w:rPr>
      <w:t xml:space="preserve">  </w:t>
    </w:r>
    <w:r w:rsidRPr="006F1D93">
      <w:rPr>
        <w:rStyle w:val="Emphasis"/>
        <w:noProof/>
        <w:lang w:val="en-US"/>
      </w:rPr>
      <w:drawing>
        <wp:anchor distT="0" distB="0" distL="114300" distR="114300" simplePos="0" relativeHeight="251658240" behindDoc="1" locked="0" layoutInCell="1" allowOverlap="1" wp14:anchorId="310C51D7" wp14:editId="40AC66D1">
          <wp:simplePos x="0" y="0"/>
          <wp:positionH relativeFrom="column">
            <wp:align>right</wp:align>
          </wp:positionH>
          <wp:positionV relativeFrom="paragraph">
            <wp:posOffset>1270</wp:posOffset>
          </wp:positionV>
          <wp:extent cx="1399032" cy="429768"/>
          <wp:effectExtent l="0" t="0" r="0" b="8890"/>
          <wp:wrapTight wrapText="bothSides">
            <wp:wrapPolygon edited="0">
              <wp:start x="1471" y="0"/>
              <wp:lineTo x="0" y="2876"/>
              <wp:lineTo x="0" y="15337"/>
              <wp:lineTo x="882" y="21089"/>
              <wp:lineTo x="1471" y="21089"/>
              <wp:lineTo x="5295" y="21089"/>
              <wp:lineTo x="5589" y="21089"/>
              <wp:lineTo x="7059" y="15337"/>
              <wp:lineTo x="21178" y="15337"/>
              <wp:lineTo x="21178" y="6710"/>
              <wp:lineTo x="4706" y="0"/>
              <wp:lineTo x="14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P_2015Logo_RGB_Hor_BI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032" cy="429768"/>
                  </a:xfrm>
                  <a:prstGeom prst="rect">
                    <a:avLst/>
                  </a:prstGeom>
                </pic:spPr>
              </pic:pic>
            </a:graphicData>
          </a:graphic>
        </wp:anchor>
      </w:drawing>
    </w:r>
  </w:p>
  <w:p w14:paraId="572F7ACD" w14:textId="77777777" w:rsidR="009A1607" w:rsidRPr="006F1D93" w:rsidRDefault="009A1607" w:rsidP="006F1D93">
    <w:pPr>
      <w:pStyle w:val="Header"/>
      <w:rPr>
        <w:rStyle w:val="Emphasis"/>
      </w:rPr>
    </w:pPr>
  </w:p>
  <w:p w14:paraId="5386F6F8" w14:textId="77777777" w:rsidR="009A1607" w:rsidRPr="00024E34" w:rsidRDefault="009A1607" w:rsidP="00024E34">
    <w:pPr>
      <w:rPr>
        <w:rFonts w:ascii="Arial Narrow" w:hAnsi="Arial Narrow"/>
        <w:sz w:val="16"/>
        <w:szCs w:val="16"/>
      </w:rPr>
    </w:pPr>
    <w:r w:rsidRPr="006F1D93">
      <w:rPr>
        <w:rStyle w:val="Emphasis"/>
      </w:rPr>
      <w:t xml:space="preserve">CAEP Mission: </w:t>
    </w:r>
    <w:r w:rsidRPr="00024E34">
      <w:rPr>
        <w:rFonts w:ascii="Arial Narrow" w:hAnsi="Arial Narrow"/>
        <w:sz w:val="16"/>
        <w:szCs w:val="16"/>
      </w:rPr>
      <w:t>CAEP champions excellence in Emergency Medicine in Canada by:</w:t>
    </w:r>
  </w:p>
  <w:p w14:paraId="7BBD6287" w14:textId="77777777" w:rsidR="009A1607" w:rsidRPr="00024E34" w:rsidRDefault="009A1607" w:rsidP="00024E34">
    <w:pPr>
      <w:pStyle w:val="ListParagraph"/>
      <w:numPr>
        <w:ilvl w:val="0"/>
        <w:numId w:val="22"/>
      </w:numPr>
      <w:spacing w:after="0" w:line="240" w:lineRule="auto"/>
      <w:rPr>
        <w:rFonts w:ascii="Arial Narrow" w:hAnsi="Arial Narrow"/>
        <w:sz w:val="16"/>
        <w:szCs w:val="16"/>
      </w:rPr>
    </w:pPr>
    <w:r w:rsidRPr="00024E34">
      <w:rPr>
        <w:rFonts w:ascii="Arial Narrow" w:hAnsi="Arial Narrow"/>
        <w:sz w:val="16"/>
        <w:szCs w:val="16"/>
      </w:rPr>
      <w:t>Advocating for Emergency Physicians and their patients;</w:t>
    </w:r>
  </w:p>
  <w:p w14:paraId="2B79DE77" w14:textId="77777777" w:rsidR="009A1607" w:rsidRPr="00024E34" w:rsidRDefault="009A1607" w:rsidP="00024E34">
    <w:pPr>
      <w:pStyle w:val="ListParagraph"/>
      <w:numPr>
        <w:ilvl w:val="0"/>
        <w:numId w:val="22"/>
      </w:numPr>
      <w:spacing w:after="0" w:line="240" w:lineRule="auto"/>
      <w:rPr>
        <w:rFonts w:ascii="Arial Narrow" w:hAnsi="Arial Narrow"/>
        <w:sz w:val="16"/>
        <w:szCs w:val="16"/>
      </w:rPr>
    </w:pPr>
    <w:r w:rsidRPr="00024E34">
      <w:rPr>
        <w:rFonts w:ascii="Arial Narrow" w:hAnsi="Arial Narrow"/>
        <w:sz w:val="16"/>
        <w:szCs w:val="16"/>
      </w:rPr>
      <w:t>Connecting Emergency Physicians;</w:t>
    </w:r>
  </w:p>
  <w:p w14:paraId="7D5833CC" w14:textId="77777777" w:rsidR="009A1607" w:rsidRPr="00024E34" w:rsidRDefault="009A1607" w:rsidP="00024E34">
    <w:pPr>
      <w:pStyle w:val="ListParagraph"/>
      <w:numPr>
        <w:ilvl w:val="0"/>
        <w:numId w:val="22"/>
      </w:numPr>
      <w:spacing w:after="0" w:line="240" w:lineRule="auto"/>
      <w:rPr>
        <w:rFonts w:ascii="Arial Narrow" w:hAnsi="Arial Narrow"/>
        <w:sz w:val="16"/>
        <w:szCs w:val="16"/>
      </w:rPr>
    </w:pPr>
    <w:r w:rsidRPr="00024E34">
      <w:rPr>
        <w:rFonts w:ascii="Arial Narrow" w:hAnsi="Arial Narrow"/>
        <w:sz w:val="16"/>
        <w:szCs w:val="16"/>
      </w:rPr>
      <w:t>Leading Emergency Medicine education;</w:t>
    </w:r>
  </w:p>
  <w:p w14:paraId="3BC81EA2" w14:textId="77777777" w:rsidR="009A1607" w:rsidRPr="00024E34" w:rsidRDefault="009A1607" w:rsidP="00024E34">
    <w:pPr>
      <w:pStyle w:val="ListParagraph"/>
      <w:numPr>
        <w:ilvl w:val="0"/>
        <w:numId w:val="22"/>
      </w:numPr>
      <w:spacing w:after="0" w:line="240" w:lineRule="auto"/>
      <w:rPr>
        <w:rFonts w:ascii="Arial Narrow" w:hAnsi="Arial Narrow"/>
        <w:sz w:val="16"/>
        <w:szCs w:val="16"/>
      </w:rPr>
    </w:pPr>
    <w:r w:rsidRPr="00024E34">
      <w:rPr>
        <w:rFonts w:ascii="Arial Narrow" w:hAnsi="Arial Narrow"/>
        <w:sz w:val="16"/>
        <w:szCs w:val="16"/>
      </w:rPr>
      <w:t>Fostering research and innovation</w:t>
    </w:r>
  </w:p>
  <w:p w14:paraId="074BFAB5" w14:textId="77777777" w:rsidR="009A1607" w:rsidRPr="00024E34" w:rsidRDefault="009A1607" w:rsidP="00024E34">
    <w:pPr>
      <w:pStyle w:val="ListParagraph"/>
      <w:numPr>
        <w:ilvl w:val="0"/>
        <w:numId w:val="22"/>
      </w:numPr>
      <w:spacing w:after="0" w:line="240" w:lineRule="auto"/>
      <w:rPr>
        <w:rFonts w:ascii="Arial Narrow" w:hAnsi="Arial Narrow"/>
        <w:sz w:val="16"/>
        <w:szCs w:val="16"/>
      </w:rPr>
    </w:pPr>
    <w:r w:rsidRPr="00024E34">
      <w:rPr>
        <w:rFonts w:ascii="Arial Narrow" w:hAnsi="Arial Narrow"/>
        <w:sz w:val="16"/>
        <w:szCs w:val="16"/>
      </w:rPr>
      <w:t>Defining standards for quality Emergency Care</w:t>
    </w:r>
  </w:p>
  <w:p w14:paraId="08DD9AAB" w14:textId="77777777" w:rsidR="009A1607" w:rsidRPr="00024E34" w:rsidRDefault="009A1607" w:rsidP="00024E34">
    <w:pPr>
      <w:pStyle w:val="ListParagraph"/>
      <w:numPr>
        <w:ilvl w:val="0"/>
        <w:numId w:val="22"/>
      </w:numPr>
      <w:spacing w:after="0" w:line="240" w:lineRule="auto"/>
      <w:rPr>
        <w:rFonts w:ascii="Arial Narrow" w:hAnsi="Arial Narrow"/>
        <w:sz w:val="16"/>
        <w:szCs w:val="16"/>
      </w:rPr>
    </w:pPr>
    <w:r w:rsidRPr="00024E34">
      <w:rPr>
        <w:rFonts w:ascii="Arial Narrow" w:hAnsi="Arial Narrow"/>
        <w:sz w:val="16"/>
        <w:szCs w:val="16"/>
      </w:rPr>
      <w:t>Collaborating with Emergency Care providers.</w:t>
    </w:r>
  </w:p>
  <w:p w14:paraId="38834C57" w14:textId="77777777" w:rsidR="009A1607" w:rsidRPr="002E1A5B" w:rsidRDefault="00000000" w:rsidP="006F1D93">
    <w:pPr>
      <w:pStyle w:val="Header"/>
    </w:pPr>
    <w:r>
      <w:rPr>
        <w:noProof/>
        <w:shd w:val="clear" w:color="auto" w:fill="auto"/>
      </w:rPr>
      <w:pict w14:anchorId="30F1453B">
        <v:rect id="_x0000_i1025" alt="" style="width:540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7D"/>
    <w:multiLevelType w:val="hybridMultilevel"/>
    <w:tmpl w:val="EB162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427B6"/>
    <w:multiLevelType w:val="hybridMultilevel"/>
    <w:tmpl w:val="98BE2274"/>
    <w:lvl w:ilvl="0" w:tplc="5C0810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B1F84"/>
    <w:multiLevelType w:val="hybridMultilevel"/>
    <w:tmpl w:val="C71642B8"/>
    <w:numStyleLink w:val="ImportedStyle4"/>
  </w:abstractNum>
  <w:abstractNum w:abstractNumId="3" w15:restartNumberingAfterBreak="0">
    <w:nsid w:val="0AC966D6"/>
    <w:multiLevelType w:val="hybridMultilevel"/>
    <w:tmpl w:val="BA303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22F5A"/>
    <w:multiLevelType w:val="hybridMultilevel"/>
    <w:tmpl w:val="B554F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D4313"/>
    <w:multiLevelType w:val="hybridMultilevel"/>
    <w:tmpl w:val="A19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CA5F6D"/>
    <w:multiLevelType w:val="multilevel"/>
    <w:tmpl w:val="842270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F5B63"/>
    <w:multiLevelType w:val="multilevel"/>
    <w:tmpl w:val="F4CE377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E42E8"/>
    <w:multiLevelType w:val="hybridMultilevel"/>
    <w:tmpl w:val="4CFE12BC"/>
    <w:lvl w:ilvl="0" w:tplc="2EA2503E">
      <w:start w:val="1"/>
      <w:numFmt w:val="bullet"/>
      <w:pStyle w:val="Listintable"/>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D0145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BF4931"/>
    <w:multiLevelType w:val="hybridMultilevel"/>
    <w:tmpl w:val="EB98E916"/>
    <w:lvl w:ilvl="0" w:tplc="CAFCBE74">
      <w:start w:val="2015"/>
      <w:numFmt w:val="bullet"/>
      <w:lvlText w:val="•"/>
      <w:lvlJc w:val="left"/>
      <w:pPr>
        <w:ind w:left="1080" w:hanging="720"/>
      </w:pPr>
      <w:rPr>
        <w:rFonts w:ascii="Calibri Light" w:eastAsiaTheme="minorHAnsi" w:hAnsi="Calibri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7227A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7A5EA5"/>
    <w:multiLevelType w:val="hybridMultilevel"/>
    <w:tmpl w:val="82B87172"/>
    <w:numStyleLink w:val="ImportedStyle2"/>
  </w:abstractNum>
  <w:abstractNum w:abstractNumId="13" w15:restartNumberingAfterBreak="0">
    <w:nsid w:val="3A6D1446"/>
    <w:multiLevelType w:val="hybridMultilevel"/>
    <w:tmpl w:val="D840C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8E14D4"/>
    <w:multiLevelType w:val="hybridMultilevel"/>
    <w:tmpl w:val="0EA41A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EC2BCF"/>
    <w:multiLevelType w:val="hybridMultilevel"/>
    <w:tmpl w:val="C4685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EE1989"/>
    <w:multiLevelType w:val="hybridMultilevel"/>
    <w:tmpl w:val="C71642B8"/>
    <w:styleLink w:val="ImportedStyle4"/>
    <w:lvl w:ilvl="0" w:tplc="EB4ED4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FE326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82EE0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0CD6C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80FF2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884DB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6C6E1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08574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BE06B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00A7FFB"/>
    <w:multiLevelType w:val="hybridMultilevel"/>
    <w:tmpl w:val="09E4E2D0"/>
    <w:lvl w:ilvl="0" w:tplc="0BEEEDD4">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8" w15:restartNumberingAfterBreak="0">
    <w:nsid w:val="402925B4"/>
    <w:multiLevelType w:val="hybridMultilevel"/>
    <w:tmpl w:val="2434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C66A1B"/>
    <w:multiLevelType w:val="hybridMultilevel"/>
    <w:tmpl w:val="CB787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B44D8C"/>
    <w:multiLevelType w:val="hybridMultilevel"/>
    <w:tmpl w:val="8944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752B0"/>
    <w:multiLevelType w:val="hybridMultilevel"/>
    <w:tmpl w:val="C24EB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C3595"/>
    <w:multiLevelType w:val="hybridMultilevel"/>
    <w:tmpl w:val="AACA7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313919"/>
    <w:multiLevelType w:val="hybridMultilevel"/>
    <w:tmpl w:val="6A8CDADA"/>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0938FB"/>
    <w:multiLevelType w:val="hybridMultilevel"/>
    <w:tmpl w:val="82B87172"/>
    <w:styleLink w:val="ImportedStyle2"/>
    <w:lvl w:ilvl="0" w:tplc="7FA209D4">
      <w:start w:val="1"/>
      <w:numFmt w:val="bullet"/>
      <w:lvlText w:val="•"/>
      <w:lvlJc w:val="left"/>
      <w:pPr>
        <w:tabs>
          <w:tab w:val="left" w:pos="1710"/>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8C998">
      <w:start w:val="1"/>
      <w:numFmt w:val="bullet"/>
      <w:lvlText w:val="•"/>
      <w:lvlJc w:val="left"/>
      <w:pPr>
        <w:tabs>
          <w:tab w:val="right" w:pos="720"/>
          <w:tab w:val="left" w:pos="171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F49CF8">
      <w:start w:val="1"/>
      <w:numFmt w:val="bullet"/>
      <w:lvlText w:val="•"/>
      <w:lvlJc w:val="left"/>
      <w:pPr>
        <w:tabs>
          <w:tab w:val="righ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32155C">
      <w:start w:val="1"/>
      <w:numFmt w:val="bullet"/>
      <w:lvlText w:val="•"/>
      <w:lvlJc w:val="left"/>
      <w:pPr>
        <w:tabs>
          <w:tab w:val="right" w:pos="720"/>
          <w:tab w:val="left" w:pos="171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58DF08">
      <w:start w:val="1"/>
      <w:numFmt w:val="bullet"/>
      <w:lvlText w:val="•"/>
      <w:lvlJc w:val="left"/>
      <w:pPr>
        <w:tabs>
          <w:tab w:val="right" w:pos="720"/>
          <w:tab w:val="left" w:pos="171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1EF67E">
      <w:start w:val="1"/>
      <w:numFmt w:val="bullet"/>
      <w:lvlText w:val="•"/>
      <w:lvlJc w:val="left"/>
      <w:pPr>
        <w:tabs>
          <w:tab w:val="right" w:pos="720"/>
          <w:tab w:val="left" w:pos="171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209176">
      <w:start w:val="1"/>
      <w:numFmt w:val="bullet"/>
      <w:lvlText w:val="•"/>
      <w:lvlJc w:val="left"/>
      <w:pPr>
        <w:tabs>
          <w:tab w:val="right" w:pos="720"/>
          <w:tab w:val="left" w:pos="171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CC989A">
      <w:start w:val="1"/>
      <w:numFmt w:val="bullet"/>
      <w:lvlText w:val="•"/>
      <w:lvlJc w:val="left"/>
      <w:pPr>
        <w:tabs>
          <w:tab w:val="right" w:pos="720"/>
          <w:tab w:val="left" w:pos="171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F322">
      <w:start w:val="1"/>
      <w:numFmt w:val="bullet"/>
      <w:lvlText w:val="•"/>
      <w:lvlJc w:val="left"/>
      <w:pPr>
        <w:tabs>
          <w:tab w:val="right" w:pos="720"/>
          <w:tab w:val="left" w:pos="171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33B1AC9"/>
    <w:multiLevelType w:val="multilevel"/>
    <w:tmpl w:val="085E691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6847CB"/>
    <w:multiLevelType w:val="hybridMultilevel"/>
    <w:tmpl w:val="801C1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F134B8"/>
    <w:multiLevelType w:val="hybridMultilevel"/>
    <w:tmpl w:val="F9946156"/>
    <w:numStyleLink w:val="Numbered"/>
  </w:abstractNum>
  <w:abstractNum w:abstractNumId="28" w15:restartNumberingAfterBreak="0">
    <w:nsid w:val="7CE07022"/>
    <w:multiLevelType w:val="hybridMultilevel"/>
    <w:tmpl w:val="073244C8"/>
    <w:lvl w:ilvl="0" w:tplc="FEE89114">
      <w:start w:val="1"/>
      <w:numFmt w:val="bullet"/>
      <w:pStyle w:val="Bullet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5A3640"/>
    <w:multiLevelType w:val="hybridMultilevel"/>
    <w:tmpl w:val="F9946156"/>
    <w:styleLink w:val="Numbered"/>
    <w:lvl w:ilvl="0" w:tplc="B1082A02">
      <w:start w:val="1"/>
      <w:numFmt w:val="decimal"/>
      <w:lvlText w:val="%1."/>
      <w:lvlJc w:val="left"/>
      <w:pPr>
        <w:tabs>
          <w:tab w:val="right" w:pos="720"/>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8FF72">
      <w:start w:val="1"/>
      <w:numFmt w:val="decimal"/>
      <w:lvlText w:val="%2."/>
      <w:lvlJc w:val="left"/>
      <w:pPr>
        <w:tabs>
          <w:tab w:val="right" w:pos="72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DCB4DE">
      <w:start w:val="1"/>
      <w:numFmt w:val="decimal"/>
      <w:lvlText w:val="%3."/>
      <w:lvlJc w:val="left"/>
      <w:pPr>
        <w:tabs>
          <w:tab w:val="right" w:pos="720"/>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A336">
      <w:start w:val="1"/>
      <w:numFmt w:val="decimal"/>
      <w:lvlText w:val="%4."/>
      <w:lvlJc w:val="left"/>
      <w:pPr>
        <w:tabs>
          <w:tab w:val="right" w:pos="720"/>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6C757A">
      <w:start w:val="1"/>
      <w:numFmt w:val="decimal"/>
      <w:lvlText w:val="%5."/>
      <w:lvlJc w:val="left"/>
      <w:pPr>
        <w:tabs>
          <w:tab w:val="right" w:pos="720"/>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09D2E">
      <w:start w:val="1"/>
      <w:numFmt w:val="decimal"/>
      <w:lvlText w:val="%6."/>
      <w:lvlJc w:val="left"/>
      <w:pPr>
        <w:tabs>
          <w:tab w:val="right" w:pos="720"/>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EC9E10">
      <w:start w:val="1"/>
      <w:numFmt w:val="decimal"/>
      <w:lvlText w:val="%7."/>
      <w:lvlJc w:val="left"/>
      <w:pPr>
        <w:tabs>
          <w:tab w:val="right" w:pos="720"/>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C0C0">
      <w:start w:val="1"/>
      <w:numFmt w:val="decimal"/>
      <w:lvlText w:val="%8."/>
      <w:lvlJc w:val="left"/>
      <w:pPr>
        <w:tabs>
          <w:tab w:val="right" w:pos="720"/>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4BEA0">
      <w:start w:val="1"/>
      <w:numFmt w:val="decimal"/>
      <w:lvlText w:val="%9."/>
      <w:lvlJc w:val="left"/>
      <w:pPr>
        <w:tabs>
          <w:tab w:val="right" w:pos="720"/>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ECB0B63"/>
    <w:multiLevelType w:val="hybridMultilevel"/>
    <w:tmpl w:val="F6085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4872405">
    <w:abstractNumId w:val="17"/>
  </w:num>
  <w:num w:numId="2" w16cid:durableId="1895577348">
    <w:abstractNumId w:val="22"/>
  </w:num>
  <w:num w:numId="3" w16cid:durableId="871847770">
    <w:abstractNumId w:val="13"/>
  </w:num>
  <w:num w:numId="4" w16cid:durableId="416250720">
    <w:abstractNumId w:val="30"/>
  </w:num>
  <w:num w:numId="5" w16cid:durableId="1781103814">
    <w:abstractNumId w:val="5"/>
  </w:num>
  <w:num w:numId="6" w16cid:durableId="1900507662">
    <w:abstractNumId w:val="28"/>
  </w:num>
  <w:num w:numId="7" w16cid:durableId="780026643">
    <w:abstractNumId w:val="18"/>
  </w:num>
  <w:num w:numId="8" w16cid:durableId="110516265">
    <w:abstractNumId w:val="15"/>
  </w:num>
  <w:num w:numId="9" w16cid:durableId="1831098240">
    <w:abstractNumId w:val="19"/>
  </w:num>
  <w:num w:numId="10" w16cid:durableId="1958876345">
    <w:abstractNumId w:val="10"/>
  </w:num>
  <w:num w:numId="11" w16cid:durableId="196049918">
    <w:abstractNumId w:val="23"/>
  </w:num>
  <w:num w:numId="12" w16cid:durableId="88240014">
    <w:abstractNumId w:val="14"/>
  </w:num>
  <w:num w:numId="13" w16cid:durableId="2038462529">
    <w:abstractNumId w:val="6"/>
  </w:num>
  <w:num w:numId="14" w16cid:durableId="1827089195">
    <w:abstractNumId w:val="20"/>
  </w:num>
  <w:num w:numId="15" w16cid:durableId="1202405743">
    <w:abstractNumId w:val="9"/>
  </w:num>
  <w:num w:numId="16" w16cid:durableId="950748432">
    <w:abstractNumId w:val="0"/>
  </w:num>
  <w:num w:numId="17" w16cid:durableId="1178428075">
    <w:abstractNumId w:val="7"/>
  </w:num>
  <w:num w:numId="18" w16cid:durableId="1706446696">
    <w:abstractNumId w:val="11"/>
  </w:num>
  <w:num w:numId="19" w16cid:durableId="242035697">
    <w:abstractNumId w:val="25"/>
  </w:num>
  <w:num w:numId="20" w16cid:durableId="312030752">
    <w:abstractNumId w:val="8"/>
  </w:num>
  <w:num w:numId="21" w16cid:durableId="1051811527">
    <w:abstractNumId w:val="3"/>
  </w:num>
  <w:num w:numId="22" w16cid:durableId="1822884410">
    <w:abstractNumId w:val="1"/>
  </w:num>
  <w:num w:numId="23" w16cid:durableId="724765880">
    <w:abstractNumId w:val="26"/>
  </w:num>
  <w:num w:numId="24" w16cid:durableId="1792746689">
    <w:abstractNumId w:val="29"/>
  </w:num>
  <w:num w:numId="25" w16cid:durableId="1919631530">
    <w:abstractNumId w:val="27"/>
  </w:num>
  <w:num w:numId="26" w16cid:durableId="1378164551">
    <w:abstractNumId w:val="24"/>
  </w:num>
  <w:num w:numId="27" w16cid:durableId="1641885864">
    <w:abstractNumId w:val="12"/>
  </w:num>
  <w:num w:numId="28" w16cid:durableId="1178933713">
    <w:abstractNumId w:val="16"/>
  </w:num>
  <w:num w:numId="29" w16cid:durableId="1980913186">
    <w:abstractNumId w:val="2"/>
  </w:num>
  <w:num w:numId="30" w16cid:durableId="67657737">
    <w:abstractNumId w:val="2"/>
    <w:lvlOverride w:ilvl="0">
      <w:lvl w:ilvl="0" w:tplc="AEA6B34C">
        <w:start w:val="1"/>
        <w:numFmt w:val="bullet"/>
        <w:lvlText w:val="•"/>
        <w:lvlJc w:val="left"/>
        <w:pPr>
          <w:ind w:left="3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48F432">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7EE5A2">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8CA738">
        <w:start w:val="1"/>
        <w:numFmt w:val="bullet"/>
        <w:lvlText w:val="•"/>
        <w:lvlJc w:val="left"/>
        <w:pPr>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AE7958">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6E7612">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68CD3A">
        <w:start w:val="1"/>
        <w:numFmt w:val="bullet"/>
        <w:lvlText w:val="•"/>
        <w:lvlJc w:val="left"/>
        <w:pPr>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042422">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F601A4">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2083720262">
    <w:abstractNumId w:val="21"/>
  </w:num>
  <w:num w:numId="32" w16cid:durableId="21398309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a Sariyildiz">
    <w15:presenceInfo w15:providerId="AD" w15:userId="S::ssariyildiz@caep.ca::7e54d6e4-7dc9-4b21-9bbc-82c93fcbd2a6"/>
  </w15:person>
  <w15:person w15:author="Sachin Trivedi">
    <w15:presenceInfo w15:providerId="Windows Live" w15:userId="6e45f0b695299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45"/>
    <w:rsid w:val="00001E26"/>
    <w:rsid w:val="00024E34"/>
    <w:rsid w:val="0003220C"/>
    <w:rsid w:val="00032D67"/>
    <w:rsid w:val="000343BC"/>
    <w:rsid w:val="000469AC"/>
    <w:rsid w:val="000505DA"/>
    <w:rsid w:val="0005658E"/>
    <w:rsid w:val="0008425D"/>
    <w:rsid w:val="00084363"/>
    <w:rsid w:val="000C7484"/>
    <w:rsid w:val="000D43A3"/>
    <w:rsid w:val="000E0E86"/>
    <w:rsid w:val="000E66B7"/>
    <w:rsid w:val="000F17F1"/>
    <w:rsid w:val="0010339F"/>
    <w:rsid w:val="00107A70"/>
    <w:rsid w:val="00113961"/>
    <w:rsid w:val="0011458E"/>
    <w:rsid w:val="001316E9"/>
    <w:rsid w:val="00157D94"/>
    <w:rsid w:val="001812C1"/>
    <w:rsid w:val="001847BF"/>
    <w:rsid w:val="00194C67"/>
    <w:rsid w:val="001A2D06"/>
    <w:rsid w:val="001A4879"/>
    <w:rsid w:val="001D5F4C"/>
    <w:rsid w:val="002018DC"/>
    <w:rsid w:val="0021494E"/>
    <w:rsid w:val="00240650"/>
    <w:rsid w:val="00243B56"/>
    <w:rsid w:val="0025793A"/>
    <w:rsid w:val="0027246D"/>
    <w:rsid w:val="0027632A"/>
    <w:rsid w:val="00295F0E"/>
    <w:rsid w:val="002A23A2"/>
    <w:rsid w:val="002A52AE"/>
    <w:rsid w:val="002B26C3"/>
    <w:rsid w:val="002C01BB"/>
    <w:rsid w:val="002E1A5B"/>
    <w:rsid w:val="003166BF"/>
    <w:rsid w:val="0033246B"/>
    <w:rsid w:val="00347628"/>
    <w:rsid w:val="00364910"/>
    <w:rsid w:val="00375FDB"/>
    <w:rsid w:val="00380C92"/>
    <w:rsid w:val="00380F8D"/>
    <w:rsid w:val="00392393"/>
    <w:rsid w:val="00394AC3"/>
    <w:rsid w:val="003B1379"/>
    <w:rsid w:val="003C237A"/>
    <w:rsid w:val="003C4FB1"/>
    <w:rsid w:val="003D41F9"/>
    <w:rsid w:val="003F1396"/>
    <w:rsid w:val="004031E9"/>
    <w:rsid w:val="00405C91"/>
    <w:rsid w:val="00414174"/>
    <w:rsid w:val="00424EFC"/>
    <w:rsid w:val="00425EA8"/>
    <w:rsid w:val="0045646F"/>
    <w:rsid w:val="00456DF5"/>
    <w:rsid w:val="0047288A"/>
    <w:rsid w:val="004760A5"/>
    <w:rsid w:val="0048635D"/>
    <w:rsid w:val="00497215"/>
    <w:rsid w:val="004A35A7"/>
    <w:rsid w:val="004A7F9D"/>
    <w:rsid w:val="004B3ACD"/>
    <w:rsid w:val="004F6DBA"/>
    <w:rsid w:val="00502AA5"/>
    <w:rsid w:val="00503D45"/>
    <w:rsid w:val="005062FD"/>
    <w:rsid w:val="00517115"/>
    <w:rsid w:val="00552959"/>
    <w:rsid w:val="00552A95"/>
    <w:rsid w:val="00587176"/>
    <w:rsid w:val="00594CD4"/>
    <w:rsid w:val="00594E74"/>
    <w:rsid w:val="005B3FEE"/>
    <w:rsid w:val="005B5AA3"/>
    <w:rsid w:val="005C59FA"/>
    <w:rsid w:val="005C68D7"/>
    <w:rsid w:val="005E05C5"/>
    <w:rsid w:val="005E3D98"/>
    <w:rsid w:val="005E555D"/>
    <w:rsid w:val="005F7F22"/>
    <w:rsid w:val="00605918"/>
    <w:rsid w:val="00620453"/>
    <w:rsid w:val="006231DE"/>
    <w:rsid w:val="00643D89"/>
    <w:rsid w:val="00645D53"/>
    <w:rsid w:val="00647DCB"/>
    <w:rsid w:val="00663F12"/>
    <w:rsid w:val="0067414E"/>
    <w:rsid w:val="00676192"/>
    <w:rsid w:val="00682B55"/>
    <w:rsid w:val="00695F10"/>
    <w:rsid w:val="006A1896"/>
    <w:rsid w:val="006B25AF"/>
    <w:rsid w:val="006B5C88"/>
    <w:rsid w:val="006C38B9"/>
    <w:rsid w:val="006D37D9"/>
    <w:rsid w:val="006F1D93"/>
    <w:rsid w:val="00763A0B"/>
    <w:rsid w:val="00772F83"/>
    <w:rsid w:val="007B54DD"/>
    <w:rsid w:val="007B57DE"/>
    <w:rsid w:val="007D0432"/>
    <w:rsid w:val="007E1776"/>
    <w:rsid w:val="007E3F81"/>
    <w:rsid w:val="007F175B"/>
    <w:rsid w:val="007F3168"/>
    <w:rsid w:val="00803437"/>
    <w:rsid w:val="00803635"/>
    <w:rsid w:val="00805BB7"/>
    <w:rsid w:val="00832960"/>
    <w:rsid w:val="008369BC"/>
    <w:rsid w:val="00872B14"/>
    <w:rsid w:val="008838A0"/>
    <w:rsid w:val="00891FEC"/>
    <w:rsid w:val="008B1556"/>
    <w:rsid w:val="008B25E3"/>
    <w:rsid w:val="008C06CD"/>
    <w:rsid w:val="008E3697"/>
    <w:rsid w:val="008F6D86"/>
    <w:rsid w:val="00915D0C"/>
    <w:rsid w:val="00915E5E"/>
    <w:rsid w:val="00941E30"/>
    <w:rsid w:val="009630AD"/>
    <w:rsid w:val="00974216"/>
    <w:rsid w:val="009769A4"/>
    <w:rsid w:val="00991CB8"/>
    <w:rsid w:val="00994B98"/>
    <w:rsid w:val="00995E34"/>
    <w:rsid w:val="009A1607"/>
    <w:rsid w:val="009A5712"/>
    <w:rsid w:val="009B294E"/>
    <w:rsid w:val="009B30AC"/>
    <w:rsid w:val="009C3170"/>
    <w:rsid w:val="009C344E"/>
    <w:rsid w:val="009D5832"/>
    <w:rsid w:val="00A25922"/>
    <w:rsid w:val="00A35250"/>
    <w:rsid w:val="00A40DFC"/>
    <w:rsid w:val="00A53185"/>
    <w:rsid w:val="00A74C68"/>
    <w:rsid w:val="00A916E8"/>
    <w:rsid w:val="00AA376E"/>
    <w:rsid w:val="00B04067"/>
    <w:rsid w:val="00B047B6"/>
    <w:rsid w:val="00B14076"/>
    <w:rsid w:val="00B15F87"/>
    <w:rsid w:val="00B462CE"/>
    <w:rsid w:val="00B84F08"/>
    <w:rsid w:val="00B85A18"/>
    <w:rsid w:val="00B8629C"/>
    <w:rsid w:val="00B91C3E"/>
    <w:rsid w:val="00B921B1"/>
    <w:rsid w:val="00BB6F1C"/>
    <w:rsid w:val="00BC08D9"/>
    <w:rsid w:val="00BC31FE"/>
    <w:rsid w:val="00BE20D4"/>
    <w:rsid w:val="00C000B6"/>
    <w:rsid w:val="00C042D8"/>
    <w:rsid w:val="00C04810"/>
    <w:rsid w:val="00C17C0B"/>
    <w:rsid w:val="00C27943"/>
    <w:rsid w:val="00C47BD4"/>
    <w:rsid w:val="00C621E2"/>
    <w:rsid w:val="00C6473A"/>
    <w:rsid w:val="00C71AE0"/>
    <w:rsid w:val="00C72AD2"/>
    <w:rsid w:val="00C971A6"/>
    <w:rsid w:val="00CA146E"/>
    <w:rsid w:val="00CD38D4"/>
    <w:rsid w:val="00CF7B1B"/>
    <w:rsid w:val="00D02F85"/>
    <w:rsid w:val="00D1637A"/>
    <w:rsid w:val="00D45178"/>
    <w:rsid w:val="00D63CB2"/>
    <w:rsid w:val="00D67C80"/>
    <w:rsid w:val="00D76920"/>
    <w:rsid w:val="00D77358"/>
    <w:rsid w:val="00D90C88"/>
    <w:rsid w:val="00D96CA9"/>
    <w:rsid w:val="00DA655F"/>
    <w:rsid w:val="00DB51A9"/>
    <w:rsid w:val="00DE12BA"/>
    <w:rsid w:val="00DF404A"/>
    <w:rsid w:val="00E109E8"/>
    <w:rsid w:val="00E11F98"/>
    <w:rsid w:val="00E430F4"/>
    <w:rsid w:val="00E524C1"/>
    <w:rsid w:val="00E871B8"/>
    <w:rsid w:val="00EC39A8"/>
    <w:rsid w:val="00ED0E07"/>
    <w:rsid w:val="00EF0466"/>
    <w:rsid w:val="00EF3015"/>
    <w:rsid w:val="00EF64FC"/>
    <w:rsid w:val="00F308A8"/>
    <w:rsid w:val="00F4174E"/>
    <w:rsid w:val="00F43339"/>
    <w:rsid w:val="00F523E1"/>
    <w:rsid w:val="00F5666C"/>
    <w:rsid w:val="00F613D0"/>
    <w:rsid w:val="00F73FEE"/>
    <w:rsid w:val="00F74FE9"/>
    <w:rsid w:val="00F97B72"/>
    <w:rsid w:val="00FA046C"/>
    <w:rsid w:val="00FC6ABD"/>
    <w:rsid w:val="00FD2DB6"/>
    <w:rsid w:val="00FD54B9"/>
    <w:rsid w:val="00FD589E"/>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1E50A"/>
  <w15:docId w15:val="{3A00B660-1547-4990-88DC-ECA620AC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93"/>
    <w:pPr>
      <w:spacing w:after="360"/>
    </w:pPr>
    <w:rPr>
      <w:rFonts w:asciiTheme="majorHAnsi" w:hAnsiTheme="majorHAnsi"/>
      <w:shd w:val="clear" w:color="auto" w:fill="FFFFFF"/>
    </w:rPr>
  </w:style>
  <w:style w:type="paragraph" w:styleId="Heading1">
    <w:name w:val="heading 1"/>
    <w:basedOn w:val="ListParagraph"/>
    <w:next w:val="Normal"/>
    <w:link w:val="Heading1Char"/>
    <w:uiPriority w:val="9"/>
    <w:qFormat/>
    <w:rsid w:val="00B047B6"/>
    <w:pPr>
      <w:numPr>
        <w:numId w:val="17"/>
      </w:numPr>
      <w:spacing w:after="120" w:line="240" w:lineRule="auto"/>
      <w:outlineLvl w:val="0"/>
    </w:pPr>
    <w:rPr>
      <w:rFonts w:ascii="Arial Black" w:hAnsi="Arial Black"/>
      <w:b/>
      <w:sz w:val="28"/>
      <w:szCs w:val="28"/>
    </w:rPr>
  </w:style>
  <w:style w:type="paragraph" w:styleId="Heading2">
    <w:name w:val="heading 2"/>
    <w:basedOn w:val="ListParagraph"/>
    <w:next w:val="Normal"/>
    <w:link w:val="Heading2Char"/>
    <w:uiPriority w:val="9"/>
    <w:unhideWhenUsed/>
    <w:qFormat/>
    <w:rsid w:val="006F1D93"/>
    <w:pPr>
      <w:numPr>
        <w:ilvl w:val="1"/>
        <w:numId w:val="19"/>
      </w:numPr>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45"/>
  </w:style>
  <w:style w:type="paragraph" w:styleId="Footer">
    <w:name w:val="footer"/>
    <w:basedOn w:val="Normal"/>
    <w:link w:val="FooterChar"/>
    <w:uiPriority w:val="99"/>
    <w:unhideWhenUsed/>
    <w:rsid w:val="0050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45"/>
  </w:style>
  <w:style w:type="paragraph" w:styleId="ListParagraph">
    <w:name w:val="List Paragraph"/>
    <w:basedOn w:val="Normal"/>
    <w:link w:val="ListParagraphChar"/>
    <w:uiPriority w:val="34"/>
    <w:qFormat/>
    <w:rsid w:val="00503D45"/>
    <w:pPr>
      <w:ind w:left="720"/>
      <w:contextualSpacing/>
    </w:pPr>
  </w:style>
  <w:style w:type="table" w:styleId="TableGrid">
    <w:name w:val="Table Grid"/>
    <w:basedOn w:val="TableNormal"/>
    <w:uiPriority w:val="39"/>
    <w:rsid w:val="0050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9C"/>
    <w:rPr>
      <w:rFonts w:ascii="Segoe UI" w:hAnsi="Segoe UI" w:cs="Segoe UI"/>
      <w:sz w:val="18"/>
      <w:szCs w:val="18"/>
    </w:rPr>
  </w:style>
  <w:style w:type="paragraph" w:customStyle="1" w:styleId="BulletList">
    <w:name w:val="Bullet List"/>
    <w:basedOn w:val="ListParagraph"/>
    <w:link w:val="BulletListChar"/>
    <w:qFormat/>
    <w:rsid w:val="00084363"/>
    <w:pPr>
      <w:numPr>
        <w:numId w:val="6"/>
      </w:numPr>
    </w:pPr>
  </w:style>
  <w:style w:type="character" w:styleId="CommentReference">
    <w:name w:val="annotation reference"/>
    <w:basedOn w:val="DefaultParagraphFont"/>
    <w:uiPriority w:val="99"/>
    <w:semiHidden/>
    <w:unhideWhenUsed/>
    <w:rsid w:val="005B3FEE"/>
    <w:rPr>
      <w:sz w:val="16"/>
      <w:szCs w:val="16"/>
    </w:rPr>
  </w:style>
  <w:style w:type="character" w:customStyle="1" w:styleId="ListParagraphChar">
    <w:name w:val="List Paragraph Char"/>
    <w:basedOn w:val="DefaultParagraphFont"/>
    <w:link w:val="ListParagraph"/>
    <w:uiPriority w:val="34"/>
    <w:rsid w:val="00C27943"/>
  </w:style>
  <w:style w:type="character" w:customStyle="1" w:styleId="BulletListChar">
    <w:name w:val="Bullet List Char"/>
    <w:basedOn w:val="ListParagraphChar"/>
    <w:link w:val="BulletList"/>
    <w:rsid w:val="00084363"/>
    <w:rPr>
      <w:rFonts w:asciiTheme="majorHAnsi" w:hAnsiTheme="majorHAnsi"/>
    </w:rPr>
  </w:style>
  <w:style w:type="paragraph" w:styleId="CommentText">
    <w:name w:val="annotation text"/>
    <w:basedOn w:val="Normal"/>
    <w:link w:val="CommentTextChar"/>
    <w:uiPriority w:val="99"/>
    <w:unhideWhenUsed/>
    <w:rsid w:val="005B3FEE"/>
    <w:pPr>
      <w:spacing w:line="240" w:lineRule="auto"/>
    </w:pPr>
    <w:rPr>
      <w:sz w:val="20"/>
      <w:szCs w:val="20"/>
    </w:rPr>
  </w:style>
  <w:style w:type="character" w:customStyle="1" w:styleId="CommentTextChar">
    <w:name w:val="Comment Text Char"/>
    <w:basedOn w:val="DefaultParagraphFont"/>
    <w:link w:val="CommentText"/>
    <w:uiPriority w:val="99"/>
    <w:rsid w:val="005B3FEE"/>
    <w:rPr>
      <w:sz w:val="20"/>
      <w:szCs w:val="20"/>
    </w:rPr>
  </w:style>
  <w:style w:type="paragraph" w:styleId="CommentSubject">
    <w:name w:val="annotation subject"/>
    <w:basedOn w:val="CommentText"/>
    <w:next w:val="CommentText"/>
    <w:link w:val="CommentSubjectChar"/>
    <w:uiPriority w:val="99"/>
    <w:semiHidden/>
    <w:unhideWhenUsed/>
    <w:rsid w:val="005B3FEE"/>
    <w:rPr>
      <w:b/>
      <w:bCs/>
    </w:rPr>
  </w:style>
  <w:style w:type="character" w:customStyle="1" w:styleId="CommentSubjectChar">
    <w:name w:val="Comment Subject Char"/>
    <w:basedOn w:val="CommentTextChar"/>
    <w:link w:val="CommentSubject"/>
    <w:uiPriority w:val="99"/>
    <w:semiHidden/>
    <w:rsid w:val="005B3FEE"/>
    <w:rPr>
      <w:b/>
      <w:bCs/>
      <w:sz w:val="20"/>
      <w:szCs w:val="20"/>
    </w:rPr>
  </w:style>
  <w:style w:type="character" w:styleId="Hyperlink">
    <w:name w:val="Hyperlink"/>
    <w:basedOn w:val="DefaultParagraphFont"/>
    <w:uiPriority w:val="99"/>
    <w:unhideWhenUsed/>
    <w:rsid w:val="00891FEC"/>
    <w:rPr>
      <w:color w:val="0563C1" w:themeColor="hyperlink"/>
      <w:u w:val="single"/>
    </w:rPr>
  </w:style>
  <w:style w:type="paragraph" w:styleId="Title">
    <w:name w:val="Title"/>
    <w:basedOn w:val="Normal"/>
    <w:next w:val="Normal"/>
    <w:link w:val="TitleChar"/>
    <w:uiPriority w:val="10"/>
    <w:qFormat/>
    <w:rsid w:val="006F1D93"/>
    <w:pPr>
      <w:tabs>
        <w:tab w:val="left" w:pos="3158"/>
        <w:tab w:val="center" w:pos="5400"/>
      </w:tabs>
      <w:spacing w:after="120" w:line="240" w:lineRule="auto"/>
      <w:jc w:val="center"/>
    </w:pPr>
    <w:rPr>
      <w:b/>
      <w:sz w:val="28"/>
      <w:szCs w:val="28"/>
    </w:rPr>
  </w:style>
  <w:style w:type="character" w:customStyle="1" w:styleId="TitleChar">
    <w:name w:val="Title Char"/>
    <w:basedOn w:val="DefaultParagraphFont"/>
    <w:link w:val="Title"/>
    <w:uiPriority w:val="10"/>
    <w:rsid w:val="006F1D93"/>
    <w:rPr>
      <w:rFonts w:asciiTheme="majorHAnsi" w:hAnsiTheme="majorHAnsi"/>
      <w:b/>
      <w:sz w:val="28"/>
      <w:szCs w:val="28"/>
    </w:rPr>
  </w:style>
  <w:style w:type="paragraph" w:styleId="Subtitle">
    <w:name w:val="Subtitle"/>
    <w:basedOn w:val="Normal"/>
    <w:next w:val="Normal"/>
    <w:link w:val="SubtitleChar"/>
    <w:uiPriority w:val="11"/>
    <w:qFormat/>
    <w:rsid w:val="006F1D93"/>
    <w:pPr>
      <w:spacing w:after="120" w:line="240" w:lineRule="auto"/>
      <w:jc w:val="center"/>
    </w:pPr>
    <w:rPr>
      <w:sz w:val="18"/>
      <w:szCs w:val="18"/>
    </w:rPr>
  </w:style>
  <w:style w:type="character" w:customStyle="1" w:styleId="SubtitleChar">
    <w:name w:val="Subtitle Char"/>
    <w:basedOn w:val="DefaultParagraphFont"/>
    <w:link w:val="Subtitle"/>
    <w:uiPriority w:val="11"/>
    <w:rsid w:val="006F1D93"/>
    <w:rPr>
      <w:rFonts w:asciiTheme="majorHAnsi" w:hAnsiTheme="majorHAnsi"/>
      <w:sz w:val="18"/>
      <w:szCs w:val="18"/>
    </w:rPr>
  </w:style>
  <w:style w:type="character" w:customStyle="1" w:styleId="Heading1Char">
    <w:name w:val="Heading 1 Char"/>
    <w:basedOn w:val="DefaultParagraphFont"/>
    <w:link w:val="Heading1"/>
    <w:uiPriority w:val="9"/>
    <w:rsid w:val="00B047B6"/>
    <w:rPr>
      <w:rFonts w:ascii="Arial Black" w:hAnsi="Arial Black"/>
      <w:b/>
      <w:sz w:val="28"/>
      <w:szCs w:val="28"/>
    </w:rPr>
  </w:style>
  <w:style w:type="character" w:styleId="Emphasis">
    <w:name w:val="Emphasis"/>
    <w:uiPriority w:val="20"/>
    <w:qFormat/>
    <w:rsid w:val="006F1D93"/>
    <w:rPr>
      <w:rFonts w:ascii="Arial Narrow" w:hAnsi="Arial Narrow"/>
      <w:sz w:val="16"/>
      <w:szCs w:val="16"/>
    </w:rPr>
  </w:style>
  <w:style w:type="character" w:styleId="SubtleEmphasis">
    <w:name w:val="Subtle Emphasis"/>
    <w:uiPriority w:val="19"/>
    <w:qFormat/>
    <w:rsid w:val="006F1D93"/>
    <w:rPr>
      <w:sz w:val="20"/>
      <w:szCs w:val="20"/>
    </w:rPr>
  </w:style>
  <w:style w:type="character" w:customStyle="1" w:styleId="Heading2Char">
    <w:name w:val="Heading 2 Char"/>
    <w:basedOn w:val="DefaultParagraphFont"/>
    <w:link w:val="Heading2"/>
    <w:uiPriority w:val="9"/>
    <w:rsid w:val="006F1D93"/>
    <w:rPr>
      <w:rFonts w:asciiTheme="majorHAnsi" w:hAnsiTheme="majorHAnsi"/>
      <w:b/>
    </w:rPr>
  </w:style>
  <w:style w:type="paragraph" w:styleId="NoSpacing">
    <w:name w:val="No Spacing"/>
    <w:basedOn w:val="Normal"/>
    <w:link w:val="NoSpacingChar"/>
    <w:uiPriority w:val="1"/>
    <w:qFormat/>
    <w:rsid w:val="00517115"/>
    <w:pPr>
      <w:spacing w:after="0" w:line="240" w:lineRule="auto"/>
      <w:ind w:left="720"/>
    </w:pPr>
    <w:rPr>
      <w:b/>
    </w:rPr>
  </w:style>
  <w:style w:type="paragraph" w:customStyle="1" w:styleId="Table">
    <w:name w:val="Table"/>
    <w:basedOn w:val="NoSpacing"/>
    <w:link w:val="TableChar"/>
    <w:qFormat/>
    <w:rsid w:val="00517115"/>
    <w:pPr>
      <w:ind w:left="0"/>
    </w:pPr>
    <w:rPr>
      <w:rFonts w:ascii="Arial Narrow" w:hAnsi="Arial Narrow"/>
      <w:b w:val="0"/>
      <w:sz w:val="20"/>
      <w:szCs w:val="20"/>
    </w:rPr>
  </w:style>
  <w:style w:type="character" w:customStyle="1" w:styleId="NoSpacingChar">
    <w:name w:val="No Spacing Char"/>
    <w:basedOn w:val="DefaultParagraphFont"/>
    <w:link w:val="NoSpacing"/>
    <w:uiPriority w:val="1"/>
    <w:rsid w:val="00517115"/>
    <w:rPr>
      <w:rFonts w:asciiTheme="majorHAnsi" w:hAnsiTheme="majorHAnsi"/>
      <w:b/>
    </w:rPr>
  </w:style>
  <w:style w:type="character" w:customStyle="1" w:styleId="TableChar">
    <w:name w:val="Table Char"/>
    <w:basedOn w:val="NoSpacingChar"/>
    <w:link w:val="Table"/>
    <w:rsid w:val="00517115"/>
    <w:rPr>
      <w:rFonts w:ascii="Arial Narrow" w:hAnsi="Arial Narrow"/>
      <w:b w:val="0"/>
      <w:sz w:val="20"/>
      <w:szCs w:val="20"/>
    </w:rPr>
  </w:style>
  <w:style w:type="paragraph" w:customStyle="1" w:styleId="Listintable">
    <w:name w:val="List in table"/>
    <w:basedOn w:val="ListParagraph"/>
    <w:link w:val="ListintableChar"/>
    <w:qFormat/>
    <w:rsid w:val="00C72AD2"/>
    <w:pPr>
      <w:numPr>
        <w:numId w:val="20"/>
      </w:numPr>
      <w:spacing w:after="0" w:line="240" w:lineRule="auto"/>
      <w:ind w:left="180" w:hanging="180"/>
    </w:pPr>
    <w:rPr>
      <w:sz w:val="18"/>
      <w:szCs w:val="18"/>
    </w:rPr>
  </w:style>
  <w:style w:type="character" w:customStyle="1" w:styleId="ListintableChar">
    <w:name w:val="List in table Char"/>
    <w:basedOn w:val="ListParagraphChar"/>
    <w:link w:val="Listintable"/>
    <w:rsid w:val="00C72AD2"/>
    <w:rPr>
      <w:rFonts w:asciiTheme="majorHAnsi" w:hAnsiTheme="majorHAnsi"/>
      <w:sz w:val="18"/>
      <w:szCs w:val="18"/>
    </w:rPr>
  </w:style>
  <w:style w:type="paragraph" w:customStyle="1" w:styleId="TableHeader">
    <w:name w:val="TableHeader"/>
    <w:basedOn w:val="Normal"/>
    <w:link w:val="TableHeaderChar"/>
    <w:qFormat/>
    <w:rsid w:val="000505DA"/>
    <w:pPr>
      <w:spacing w:after="0" w:line="240" w:lineRule="auto"/>
    </w:pPr>
    <w:rPr>
      <w:rFonts w:ascii="Arial Black" w:hAnsi="Arial Black"/>
      <w:sz w:val="18"/>
      <w:szCs w:val="18"/>
    </w:rPr>
  </w:style>
  <w:style w:type="character" w:customStyle="1" w:styleId="TableHeaderChar">
    <w:name w:val="TableHeader Char"/>
    <w:basedOn w:val="DefaultParagraphFont"/>
    <w:link w:val="TableHeader"/>
    <w:rsid w:val="000505DA"/>
    <w:rPr>
      <w:rFonts w:ascii="Arial Black" w:hAnsi="Arial Black"/>
      <w:sz w:val="18"/>
      <w:szCs w:val="18"/>
    </w:rPr>
  </w:style>
  <w:style w:type="paragraph" w:styleId="NormalWeb">
    <w:name w:val="Normal (Web)"/>
    <w:basedOn w:val="Normal"/>
    <w:uiPriority w:val="99"/>
    <w:semiHidden/>
    <w:unhideWhenUsed/>
    <w:rsid w:val="00FD2DB6"/>
    <w:pPr>
      <w:spacing w:before="100" w:beforeAutospacing="1" w:after="100" w:afterAutospacing="1" w:line="240" w:lineRule="auto"/>
    </w:pPr>
    <w:rPr>
      <w:rFonts w:ascii="Times New Roman" w:hAnsi="Times New Roman" w:cs="Times New Roman"/>
      <w:sz w:val="24"/>
      <w:szCs w:val="24"/>
      <w:shd w:val="clear" w:color="auto" w:fill="auto"/>
      <w:lang w:val="en-US"/>
    </w:rPr>
  </w:style>
  <w:style w:type="paragraph" w:styleId="DocumentMap">
    <w:name w:val="Document Map"/>
    <w:basedOn w:val="Normal"/>
    <w:link w:val="DocumentMapChar"/>
    <w:uiPriority w:val="99"/>
    <w:semiHidden/>
    <w:unhideWhenUsed/>
    <w:rsid w:val="008C06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06CD"/>
    <w:rPr>
      <w:rFonts w:ascii="Tahoma" w:hAnsi="Tahoma" w:cs="Tahoma"/>
      <w:sz w:val="16"/>
      <w:szCs w:val="16"/>
    </w:rPr>
  </w:style>
  <w:style w:type="paragraph" w:customStyle="1" w:styleId="Body">
    <w:name w:val="Body"/>
    <w:rsid w:val="00D45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numbering" w:customStyle="1" w:styleId="Numbered">
    <w:name w:val="Numbered"/>
    <w:rsid w:val="00D45178"/>
    <w:pPr>
      <w:numPr>
        <w:numId w:val="24"/>
      </w:numPr>
    </w:pPr>
  </w:style>
  <w:style w:type="numbering" w:customStyle="1" w:styleId="ImportedStyle2">
    <w:name w:val="Imported Style 2"/>
    <w:rsid w:val="00D45178"/>
    <w:pPr>
      <w:numPr>
        <w:numId w:val="26"/>
      </w:numPr>
    </w:pPr>
  </w:style>
  <w:style w:type="numbering" w:customStyle="1" w:styleId="ImportedStyle4">
    <w:name w:val="Imported Style 4"/>
    <w:rsid w:val="00D45178"/>
    <w:pPr>
      <w:numPr>
        <w:numId w:val="28"/>
      </w:numPr>
    </w:pPr>
  </w:style>
  <w:style w:type="paragraph" w:styleId="Revision">
    <w:name w:val="Revision"/>
    <w:hidden/>
    <w:uiPriority w:val="99"/>
    <w:semiHidden/>
    <w:rsid w:val="00D77358"/>
    <w:pPr>
      <w:spacing w:after="0" w:line="240" w:lineRule="auto"/>
    </w:pPr>
    <w:rPr>
      <w:rFonts w:asciiTheme="majorHAnsi" w:hAnsiTheme="majorHAns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7271">
      <w:bodyDiv w:val="1"/>
      <w:marLeft w:val="0"/>
      <w:marRight w:val="0"/>
      <w:marTop w:val="0"/>
      <w:marBottom w:val="0"/>
      <w:divBdr>
        <w:top w:val="none" w:sz="0" w:space="0" w:color="auto"/>
        <w:left w:val="none" w:sz="0" w:space="0" w:color="auto"/>
        <w:bottom w:val="none" w:sz="0" w:space="0" w:color="auto"/>
        <w:right w:val="none" w:sz="0" w:space="0" w:color="auto"/>
      </w:divBdr>
    </w:div>
    <w:div w:id="1182278574">
      <w:bodyDiv w:val="1"/>
      <w:marLeft w:val="0"/>
      <w:marRight w:val="0"/>
      <w:marTop w:val="0"/>
      <w:marBottom w:val="0"/>
      <w:divBdr>
        <w:top w:val="none" w:sz="0" w:space="0" w:color="auto"/>
        <w:left w:val="none" w:sz="0" w:space="0" w:color="auto"/>
        <w:bottom w:val="none" w:sz="0" w:space="0" w:color="auto"/>
        <w:right w:val="none" w:sz="0" w:space="0" w:color="auto"/>
      </w:divBdr>
      <w:divsChild>
        <w:div w:id="1835992987">
          <w:marLeft w:val="0"/>
          <w:marRight w:val="0"/>
          <w:marTop w:val="0"/>
          <w:marBottom w:val="0"/>
          <w:divBdr>
            <w:top w:val="none" w:sz="0" w:space="0" w:color="auto"/>
            <w:left w:val="none" w:sz="0" w:space="0" w:color="auto"/>
            <w:bottom w:val="none" w:sz="0" w:space="0" w:color="auto"/>
            <w:right w:val="none" w:sz="0" w:space="0" w:color="auto"/>
          </w:divBdr>
          <w:divsChild>
            <w:div w:id="1364211822">
              <w:marLeft w:val="0"/>
              <w:marRight w:val="0"/>
              <w:marTop w:val="0"/>
              <w:marBottom w:val="0"/>
              <w:divBdr>
                <w:top w:val="none" w:sz="0" w:space="0" w:color="auto"/>
                <w:left w:val="none" w:sz="0" w:space="0" w:color="auto"/>
                <w:bottom w:val="none" w:sz="0" w:space="0" w:color="auto"/>
                <w:right w:val="none" w:sz="0" w:space="0" w:color="auto"/>
              </w:divBdr>
              <w:divsChild>
                <w:div w:id="1100225360">
                  <w:marLeft w:val="0"/>
                  <w:marRight w:val="0"/>
                  <w:marTop w:val="0"/>
                  <w:marBottom w:val="0"/>
                  <w:divBdr>
                    <w:top w:val="none" w:sz="0" w:space="0" w:color="auto"/>
                    <w:left w:val="none" w:sz="0" w:space="0" w:color="auto"/>
                    <w:bottom w:val="none" w:sz="0" w:space="0" w:color="auto"/>
                    <w:right w:val="none" w:sz="0" w:space="0" w:color="auto"/>
                  </w:divBdr>
                  <w:divsChild>
                    <w:div w:id="1501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211B-E994-4F4B-9749-AF67D82E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CAEP</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Artz</dc:creator>
  <cp:lastModifiedBy>Sachin Trivedi</cp:lastModifiedBy>
  <cp:revision>2</cp:revision>
  <cp:lastPrinted>2018-11-06T15:34:00Z</cp:lastPrinted>
  <dcterms:created xsi:type="dcterms:W3CDTF">2023-12-03T16:19:00Z</dcterms:created>
  <dcterms:modified xsi:type="dcterms:W3CDTF">2023-12-03T16:19:00Z</dcterms:modified>
</cp:coreProperties>
</file>